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B30DB" w14:textId="77777777" w:rsidR="00D41E21" w:rsidRPr="00D41E21" w:rsidRDefault="00D80600" w:rsidP="00D80600">
      <w:pPr>
        <w:pStyle w:val="Flietext"/>
        <w:rPr>
          <w:b/>
          <w:sz w:val="22"/>
          <w:szCs w:val="22"/>
        </w:rPr>
      </w:pPr>
      <w:r w:rsidRPr="00A44F6D">
        <w:rPr>
          <w:b/>
          <w:sz w:val="22"/>
          <w:szCs w:val="22"/>
        </w:rPr>
        <w:t>Allgemeine Betriebsdaten</w:t>
      </w:r>
      <w:r w:rsidR="00EA475E" w:rsidRPr="00A44F6D">
        <w:rPr>
          <w:b/>
          <w:sz w:val="22"/>
          <w:szCs w:val="22"/>
        </w:rPr>
        <w:t xml:space="preserve"> (Stammdaten</w:t>
      </w:r>
      <w:r w:rsidR="00935C79">
        <w:rPr>
          <w:b/>
          <w:sz w:val="22"/>
          <w:szCs w:val="22"/>
        </w:rPr>
        <w:t xml:space="preserve"> Tierhaltung</w:t>
      </w:r>
      <w:r w:rsidR="00EA475E" w:rsidRPr="00A44F6D">
        <w:rPr>
          <w:b/>
          <w:sz w:val="22"/>
          <w:szCs w:val="22"/>
        </w:rPr>
        <w:t>)</w:t>
      </w:r>
      <w:r w:rsidR="00D41E21">
        <w:rPr>
          <w:b/>
          <w:sz w:val="22"/>
          <w:szCs w:val="22"/>
        </w:rPr>
        <w:br/>
      </w:r>
    </w:p>
    <w:p w14:paraId="2A5B30DC" w14:textId="77777777" w:rsidR="00D80600" w:rsidRPr="006B6301" w:rsidRDefault="00D80600" w:rsidP="00D80600">
      <w:pPr>
        <w:pStyle w:val="Flietext"/>
      </w:pPr>
      <w:r>
        <w:t>Betrieb:</w:t>
      </w:r>
      <w:r>
        <w:tab/>
      </w:r>
      <w:r w:rsidRPr="006B6301">
        <w:t>______________________</w:t>
      </w:r>
      <w:r w:rsidRPr="006B6301">
        <w:tab/>
      </w:r>
      <w:r>
        <w:tab/>
      </w:r>
      <w:r w:rsidRPr="006B6301">
        <w:t>Tel.:</w:t>
      </w:r>
      <w:r>
        <w:tab/>
        <w:t>__</w:t>
      </w:r>
      <w:r w:rsidRPr="006B6301">
        <w:t>_____________________</w:t>
      </w:r>
    </w:p>
    <w:p w14:paraId="2A5B30DD" w14:textId="77777777" w:rsidR="00D80600" w:rsidRPr="006B6301" w:rsidRDefault="00D80600" w:rsidP="00D80600">
      <w:pPr>
        <w:pStyle w:val="Flietext"/>
      </w:pPr>
      <w:r>
        <w:t>Name:</w:t>
      </w:r>
      <w:r w:rsidRPr="006B6301">
        <w:tab/>
      </w:r>
      <w:r>
        <w:tab/>
      </w:r>
      <w:r w:rsidRPr="006B6301">
        <w:t>______________________</w:t>
      </w:r>
      <w:r w:rsidRPr="006B6301">
        <w:tab/>
      </w:r>
      <w:r>
        <w:tab/>
      </w:r>
      <w:r w:rsidRPr="006B6301">
        <w:t>Fax:</w:t>
      </w:r>
      <w:r>
        <w:tab/>
      </w:r>
      <w:r w:rsidRPr="006B6301">
        <w:t>_______________________</w:t>
      </w:r>
    </w:p>
    <w:p w14:paraId="2A5B30DE" w14:textId="77777777" w:rsidR="00D80600" w:rsidRDefault="00D80600" w:rsidP="00D80600">
      <w:pPr>
        <w:pStyle w:val="Flietext"/>
      </w:pPr>
      <w:r>
        <w:t>Anschrift:</w:t>
      </w:r>
      <w:r>
        <w:tab/>
      </w:r>
      <w:r w:rsidRPr="006B6301">
        <w:t>______________________</w:t>
      </w:r>
      <w:r w:rsidRPr="006B6301">
        <w:tab/>
      </w:r>
      <w:r>
        <w:tab/>
      </w:r>
      <w:r w:rsidRPr="006B6301">
        <w:t>E-Mail:</w:t>
      </w:r>
      <w:r>
        <w:tab/>
      </w:r>
      <w:r w:rsidRPr="006B6301">
        <w:t>_____________________</w:t>
      </w:r>
      <w:r>
        <w:t>__</w:t>
      </w:r>
    </w:p>
    <w:p w14:paraId="2A5B30DF" w14:textId="77777777" w:rsidR="00D80600" w:rsidRDefault="000064E9" w:rsidP="002B71CD">
      <w:pPr>
        <w:pStyle w:val="Flietext"/>
      </w:pPr>
      <w:r>
        <w:tab/>
      </w:r>
      <w:r w:rsidR="00E91A57">
        <w:tab/>
      </w:r>
      <w:r w:rsidR="002B71CD">
        <w:t>______________________</w:t>
      </w:r>
      <w:r w:rsidR="002B71CD">
        <w:tab/>
      </w:r>
      <w:r w:rsidR="002B71CD">
        <w:tab/>
      </w:r>
      <w:proofErr w:type="spellStart"/>
      <w:proofErr w:type="gramStart"/>
      <w:r w:rsidR="002B71CD">
        <w:t>Bündler</w:t>
      </w:r>
      <w:proofErr w:type="spellEnd"/>
      <w:r w:rsidR="002B71CD">
        <w:t>:_</w:t>
      </w:r>
      <w:proofErr w:type="gramEnd"/>
      <w:r w:rsidR="002B71CD">
        <w:t>______________________</w:t>
      </w:r>
    </w:p>
    <w:p w14:paraId="2A5B30E0" w14:textId="77777777" w:rsidR="002B71CD" w:rsidRPr="00794771" w:rsidRDefault="002B71CD" w:rsidP="002B71CD">
      <w:pPr>
        <w:pStyle w:val="Flietext"/>
        <w:ind w:left="709" w:firstLine="709"/>
      </w:pPr>
      <w:r>
        <w:t>______________________</w:t>
      </w:r>
      <w:r>
        <w:tab/>
      </w:r>
      <w:r>
        <w:tab/>
      </w:r>
      <w:r w:rsidR="00935C79" w:rsidRPr="00794771">
        <w:t>Teilnahme- und Vollmachtserklärung vom:</w:t>
      </w:r>
    </w:p>
    <w:p w14:paraId="2A5B30E1" w14:textId="77777777" w:rsidR="002B71CD" w:rsidRDefault="002B71CD" w:rsidP="002B71CD">
      <w:pPr>
        <w:pStyle w:val="Flietext"/>
        <w:ind w:left="709" w:firstLine="709"/>
      </w:pPr>
      <w:r w:rsidRPr="00794771">
        <w:t>______________________</w:t>
      </w:r>
      <w:r w:rsidR="00935C79" w:rsidRPr="00794771">
        <w:tab/>
      </w:r>
      <w:r w:rsidR="00935C79" w:rsidRPr="00794771">
        <w:tab/>
        <w:t>__________________________(Datum)</w:t>
      </w:r>
    </w:p>
    <w:p w14:paraId="2A5B30E2" w14:textId="77777777" w:rsidR="008937C9" w:rsidRDefault="008937C9" w:rsidP="002B71CD">
      <w:pPr>
        <w:pStyle w:val="Flietext"/>
        <w:ind w:left="709" w:firstLine="709"/>
      </w:pPr>
    </w:p>
    <w:p w14:paraId="2A5B30E3" w14:textId="3F538839" w:rsidR="002B71CD" w:rsidRDefault="003539ED" w:rsidP="000064E9">
      <w:pPr>
        <w:pStyle w:val="Flietext"/>
      </w:pPr>
      <w:r>
        <w:t>Standort</w:t>
      </w:r>
      <w:r w:rsidR="00CF4AD8">
        <w:t xml:space="preserve">nummer </w:t>
      </w:r>
      <w:r>
        <w:t xml:space="preserve">(z. B. </w:t>
      </w:r>
      <w:r w:rsidR="00CF4AD8">
        <w:t xml:space="preserve">nach </w:t>
      </w:r>
      <w:proofErr w:type="spellStart"/>
      <w:r w:rsidR="00CF4AD8">
        <w:t>V</w:t>
      </w:r>
      <w:r w:rsidR="00935C79">
        <w:t>iehVerkehrs</w:t>
      </w:r>
      <w:r w:rsidR="00CF4AD8">
        <w:t>VO</w:t>
      </w:r>
      <w:proofErr w:type="spellEnd"/>
      <w:r w:rsidR="00D76384">
        <w:t>)</w:t>
      </w:r>
      <w:r w:rsidR="00CF4AD8">
        <w:t>:</w:t>
      </w:r>
      <w:r w:rsidR="004601E9">
        <w:t xml:space="preserve"> </w:t>
      </w:r>
      <w:r w:rsidR="002B71CD">
        <w:t>__________________</w:t>
      </w:r>
      <w:r w:rsidR="000064E9">
        <w:t>_______________________</w:t>
      </w:r>
    </w:p>
    <w:p w14:paraId="2A5B30E4" w14:textId="77777777" w:rsidR="000064E9" w:rsidRDefault="002B71CD" w:rsidP="00CF4AD8">
      <w:pPr>
        <w:tabs>
          <w:tab w:val="left" w:pos="1985"/>
        </w:tabs>
        <w:spacing w:line="276" w:lineRule="auto"/>
      </w:pPr>
      <w:r>
        <w:t>Krisenbeauftragter</w:t>
      </w:r>
      <w:r>
        <w:br/>
        <w:t>(für Betriebe mit angestellten Mitarbeitern)</w:t>
      </w:r>
      <w:r w:rsidR="00CF4AD8">
        <w:tab/>
        <w:t>_______</w:t>
      </w:r>
      <w:r>
        <w:t>___________________________________</w:t>
      </w:r>
    </w:p>
    <w:p w14:paraId="2A5B30E5" w14:textId="77777777" w:rsidR="00CF4AD8" w:rsidRPr="004E20FB" w:rsidRDefault="00CF4AD8" w:rsidP="00CF4AD8">
      <w:pPr>
        <w:tabs>
          <w:tab w:val="left" w:pos="1985"/>
        </w:tabs>
        <w:spacing w:line="276" w:lineRule="auto"/>
      </w:pPr>
    </w:p>
    <w:p w14:paraId="2A5B30E6" w14:textId="77777777" w:rsidR="00D80600" w:rsidRPr="000064E9" w:rsidRDefault="00D80600" w:rsidP="000064E9">
      <w:pPr>
        <w:pStyle w:val="Flietext"/>
        <w:rPr>
          <w:b/>
        </w:rPr>
      </w:pPr>
      <w:r w:rsidRPr="000064E9">
        <w:rPr>
          <w:b/>
        </w:rPr>
        <w:t>Tierproduktion</w:t>
      </w:r>
    </w:p>
    <w:p w14:paraId="2A5B30E7" w14:textId="77777777" w:rsidR="00D80600" w:rsidRDefault="00D80600" w:rsidP="00BB782E">
      <w:pPr>
        <w:pStyle w:val="Flietext"/>
        <w:spacing w:line="276" w:lineRule="auto"/>
      </w:pPr>
      <w:r w:rsidRPr="004E20FB">
        <w:t>Kapazitäten/Betriebseinheiten</w:t>
      </w:r>
      <w:r w:rsidRPr="004E20FB">
        <w:tab/>
      </w:r>
      <w:r>
        <w:tab/>
      </w:r>
      <w:r w:rsidR="00E91A57">
        <w:br/>
        <w:t>(z.</w:t>
      </w:r>
      <w:r w:rsidR="00EA475E">
        <w:t xml:space="preserve"> </w:t>
      </w:r>
      <w:r w:rsidR="00E91A57">
        <w:t xml:space="preserve">B. Mastplätze, </w:t>
      </w:r>
      <w:proofErr w:type="spellStart"/>
      <w:r w:rsidR="00E91A57">
        <w:t>Sauenplätze</w:t>
      </w:r>
      <w:proofErr w:type="spellEnd"/>
      <w:r w:rsidR="00E91A57">
        <w:t>)</w:t>
      </w:r>
      <w:r w:rsidR="00BB782E">
        <w:tab/>
        <w:t>________________________________________________</w:t>
      </w:r>
    </w:p>
    <w:p w14:paraId="2A5B30E8" w14:textId="77777777" w:rsidR="00BB782E" w:rsidRDefault="00BB782E" w:rsidP="00D80600">
      <w:pPr>
        <w:pStyle w:val="Flietext"/>
      </w:pPr>
      <w:r>
        <w:tab/>
      </w:r>
      <w:r>
        <w:tab/>
      </w:r>
      <w:r>
        <w:tab/>
      </w:r>
      <w:r>
        <w:tab/>
      </w:r>
      <w:r>
        <w:tab/>
        <w:t>________________________________________________</w:t>
      </w:r>
    </w:p>
    <w:p w14:paraId="2A5B30E9" w14:textId="77777777" w:rsidR="00BB782E" w:rsidRDefault="00BB782E" w:rsidP="00D80600">
      <w:pPr>
        <w:pStyle w:val="Flietext"/>
      </w:pPr>
      <w:r>
        <w:tab/>
      </w:r>
      <w:r>
        <w:tab/>
      </w:r>
      <w:r>
        <w:tab/>
      </w:r>
      <w:r>
        <w:tab/>
      </w:r>
      <w:r>
        <w:tab/>
        <w:t>________________________________________________</w:t>
      </w:r>
    </w:p>
    <w:p w14:paraId="2A5B30EA" w14:textId="77777777" w:rsidR="00CF4AD8" w:rsidRDefault="00CF4AD8" w:rsidP="00D80600">
      <w:pPr>
        <w:pStyle w:val="Flietext"/>
      </w:pPr>
    </w:p>
    <w:p w14:paraId="2A5B30EB" w14:textId="77777777" w:rsidR="00D41E21" w:rsidRPr="00794771" w:rsidRDefault="00D41E21" w:rsidP="00D41E21">
      <w:pPr>
        <w:pStyle w:val="Flietext"/>
      </w:pPr>
      <w:r w:rsidRPr="00794771">
        <w:t xml:space="preserve">Salmonellenmonitoring für Schweinemast </w:t>
      </w:r>
      <w:r w:rsidRPr="00794771">
        <w:br/>
        <w:t>(ca. Anza</w:t>
      </w:r>
      <w:r w:rsidR="00BB782E" w:rsidRPr="00794771">
        <w:t>hl jährlich produzierter Tiere</w:t>
      </w:r>
      <w:r w:rsidR="00935C79" w:rsidRPr="00794771">
        <w:t>, Mastplätze</w:t>
      </w:r>
      <w:r w:rsidR="00BB782E" w:rsidRPr="00794771">
        <w:t>)</w:t>
      </w:r>
      <w:r w:rsidR="00935C79" w:rsidRPr="00794771">
        <w:t xml:space="preserve"> </w:t>
      </w:r>
      <w:r w:rsidRPr="00794771">
        <w:t>_____________________________________</w:t>
      </w:r>
      <w:r w:rsidR="00BB782E" w:rsidRPr="00794771">
        <w:t>_</w:t>
      </w:r>
    </w:p>
    <w:p w14:paraId="2A5B30EC" w14:textId="77777777" w:rsidR="00935C79" w:rsidRDefault="00935C79" w:rsidP="00935C79">
      <w:pPr>
        <w:pStyle w:val="Flietext"/>
      </w:pPr>
      <w:r w:rsidRPr="00794771">
        <w:t>Antibiotikamonitoring (Schwein, Mastgeflügel, Mastkälber [</w:t>
      </w:r>
      <w:proofErr w:type="spellStart"/>
      <w:r w:rsidRPr="00794771">
        <w:t>Mastrind</w:t>
      </w:r>
      <w:proofErr w:type="spellEnd"/>
      <w:r w:rsidRPr="00794771">
        <w:t xml:space="preserve"> freiwillig])</w:t>
      </w:r>
      <w:r w:rsidRPr="00794771">
        <w:br/>
        <w:t>(ca. Anzahl Mastplätze, Betriebsstätten, verschreibende Tierärzte)</w:t>
      </w:r>
    </w:p>
    <w:p w14:paraId="2A5B30ED" w14:textId="77777777" w:rsidR="00935C79" w:rsidRDefault="00935C79" w:rsidP="00935C79">
      <w:pPr>
        <w:pStyle w:val="Flietext"/>
      </w:pPr>
      <w:r>
        <w:t xml:space="preserve"> ________________________________________</w:t>
      </w:r>
      <w:r w:rsidRPr="004E20FB">
        <w:t>____________________________________</w:t>
      </w:r>
      <w:r>
        <w:t>__</w:t>
      </w:r>
    </w:p>
    <w:p w14:paraId="1471BFE9" w14:textId="52148C42" w:rsidR="00B93F8F" w:rsidRDefault="00E91A57" w:rsidP="00D80600">
      <w:pPr>
        <w:pStyle w:val="Flietext"/>
        <w:rPr>
          <w:ins w:id="0" w:author="Schroedter, Annika" w:date="2021-08-20T11:30:00Z"/>
        </w:rPr>
      </w:pPr>
      <w:r w:rsidRPr="003539ED">
        <w:rPr>
          <w:b/>
        </w:rPr>
        <w:t xml:space="preserve">Selbstmischer </w:t>
      </w:r>
      <w:r>
        <w:br/>
        <w:t>(</w:t>
      </w:r>
      <w:r w:rsidR="00B33B82">
        <w:t>Einsatz von P</w:t>
      </w:r>
      <w:r w:rsidR="00B93F8F">
        <w:t>rimärprodukten oder eigene Futtermittelherstellung</w:t>
      </w:r>
      <w:r>
        <w:t xml:space="preserve">) </w:t>
      </w:r>
      <w:r w:rsidR="00261D33">
        <w:tab/>
      </w:r>
      <w:r w:rsidR="00261D33">
        <w:rPr>
          <w:sz w:val="36"/>
        </w:rPr>
        <w:t>□</w:t>
      </w:r>
      <w:proofErr w:type="gramStart"/>
      <w:r w:rsidR="00261D33">
        <w:t xml:space="preserve">Ja  </w:t>
      </w:r>
      <w:r w:rsidR="004E3D24">
        <w:tab/>
      </w:r>
      <w:proofErr w:type="gramEnd"/>
      <w:r w:rsidR="00261D33">
        <w:rPr>
          <w:sz w:val="36"/>
        </w:rPr>
        <w:t>□</w:t>
      </w:r>
      <w:r w:rsidR="00261D33">
        <w:t>Nein</w:t>
      </w:r>
      <w:r w:rsidR="00BB782E">
        <w:tab/>
      </w:r>
    </w:p>
    <w:p w14:paraId="2A5B30EE" w14:textId="083F16D6" w:rsidR="00E91A57" w:rsidRDefault="00EC2D85" w:rsidP="00D80600">
      <w:pPr>
        <w:pStyle w:val="Flietext"/>
      </w:pPr>
      <w:r>
        <w:t>Menge</w:t>
      </w:r>
      <w:r w:rsidR="00872CEC">
        <w:tab/>
      </w:r>
      <w:r w:rsidR="00872CEC">
        <w:tab/>
      </w:r>
      <w:r w:rsidR="00872CEC">
        <w:tab/>
      </w:r>
      <w:r w:rsidR="00872CEC">
        <w:tab/>
      </w:r>
      <w:r w:rsidR="00872CEC">
        <w:tab/>
      </w:r>
      <w:r w:rsidR="004E3D24">
        <w:tab/>
      </w:r>
      <w:r w:rsidR="00D80600" w:rsidRPr="004E20FB">
        <w:t>_______________________________________</w:t>
      </w:r>
      <w:r w:rsidR="00BB782E">
        <w:t>___</w:t>
      </w:r>
    </w:p>
    <w:p w14:paraId="2A5B30F2" w14:textId="62388A2C" w:rsidR="00E91A57" w:rsidRDefault="00C15B29" w:rsidP="00D80600">
      <w:pPr>
        <w:pStyle w:val="Flietext"/>
      </w:pPr>
      <w:r w:rsidRPr="007F7A8C">
        <w:rPr>
          <w:b/>
        </w:rPr>
        <w:t>Weidehaltung</w:t>
      </w:r>
      <w:r w:rsidR="00E35EA9">
        <w:t xml:space="preserve"> (nur Rinderhalter)</w:t>
      </w:r>
      <w:r w:rsidR="00B25C26">
        <w:tab/>
      </w:r>
      <w:r w:rsidR="00E35EA9">
        <w:rPr>
          <w:sz w:val="36"/>
        </w:rPr>
        <w:t>□</w:t>
      </w:r>
      <w:proofErr w:type="gramStart"/>
      <w:r w:rsidR="00E35EA9">
        <w:t xml:space="preserve">Ja  </w:t>
      </w:r>
      <w:r w:rsidR="00E35EA9">
        <w:tab/>
      </w:r>
      <w:proofErr w:type="gramEnd"/>
      <w:r w:rsidR="00E35EA9">
        <w:rPr>
          <w:sz w:val="36"/>
        </w:rPr>
        <w:t>□</w:t>
      </w:r>
      <w:r w:rsidR="00E35EA9">
        <w:t>Nein</w:t>
      </w:r>
      <w:r w:rsidR="00E35EA9" w:rsidDel="007D655A">
        <w:t xml:space="preserve"> </w:t>
      </w:r>
    </w:p>
    <w:p w14:paraId="2A5B30F4" w14:textId="77777777" w:rsidR="00E91A57" w:rsidRPr="004E20FB" w:rsidRDefault="00E91A57" w:rsidP="00D80600">
      <w:pPr>
        <w:pStyle w:val="Flietext"/>
      </w:pPr>
    </w:p>
    <w:p w14:paraId="2A5B30F5" w14:textId="1384257B" w:rsidR="00071818" w:rsidRDefault="00071818" w:rsidP="00935C79">
      <w:pPr>
        <w:pStyle w:val="Flietext"/>
      </w:pPr>
    </w:p>
    <w:p w14:paraId="6A62F536" w14:textId="71661213" w:rsidR="008B132B" w:rsidRDefault="008B132B" w:rsidP="00935C79">
      <w:pPr>
        <w:pStyle w:val="Flietext"/>
      </w:pPr>
    </w:p>
    <w:p w14:paraId="73D04D99" w14:textId="193DD99A" w:rsidR="008B132B" w:rsidRDefault="008B132B" w:rsidP="00935C79">
      <w:pPr>
        <w:pStyle w:val="Flietext"/>
      </w:pPr>
    </w:p>
    <w:p w14:paraId="74D19586" w14:textId="276238CE" w:rsidR="008B132B" w:rsidRDefault="008B132B" w:rsidP="00935C79">
      <w:pPr>
        <w:pStyle w:val="Flietext"/>
      </w:pPr>
    </w:p>
    <w:p w14:paraId="296A335C" w14:textId="77777777" w:rsidR="008B132B" w:rsidRDefault="008B132B" w:rsidP="008B132B">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sz w:val="14"/>
          <w:szCs w:val="14"/>
        </w:rPr>
        <w:t>Gender Disclaimer</w:t>
      </w:r>
      <w:r>
        <w:rPr>
          <w:rStyle w:val="eop"/>
          <w:rFonts w:ascii="Verdana" w:hAnsi="Verdana" w:cs="Segoe UI"/>
          <w:sz w:val="14"/>
          <w:szCs w:val="14"/>
        </w:rPr>
        <w:t> </w:t>
      </w:r>
    </w:p>
    <w:p w14:paraId="6A411EDF" w14:textId="77777777" w:rsidR="008B132B" w:rsidRDefault="008B132B" w:rsidP="008B132B">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14"/>
          <w:szCs w:val="14"/>
        </w:rPr>
        <w:t>Aus Gründen der besseren Lesbarkeit und leichteren Verständlichkeit verwendet QS in einschlägigen Texten das in der deutschen Sprache übliche generische Maskulinum. Hiermit sprechen wir ausdrücklich alle Geschlechteridentitäten ohne wertenden Unterschied an.</w:t>
      </w:r>
      <w:r>
        <w:rPr>
          <w:rStyle w:val="eop"/>
          <w:rFonts w:ascii="Verdana" w:hAnsi="Verdana" w:cs="Segoe UI"/>
          <w:sz w:val="14"/>
          <w:szCs w:val="14"/>
        </w:rPr>
        <w:t> </w:t>
      </w:r>
    </w:p>
    <w:p w14:paraId="1434C684" w14:textId="77777777" w:rsidR="008B132B" w:rsidRPr="005D7539" w:rsidRDefault="008B132B" w:rsidP="00935C79">
      <w:pPr>
        <w:pStyle w:val="Flietext"/>
      </w:pPr>
    </w:p>
    <w:sectPr w:rsidR="008B132B" w:rsidRPr="005D7539" w:rsidSect="00A44F6D">
      <w:headerReference w:type="default" r:id="rId11"/>
      <w:footerReference w:type="default" r:id="rId12"/>
      <w:headerReference w:type="first" r:id="rId13"/>
      <w:footerReference w:type="first" r:id="rId14"/>
      <w:pgSz w:w="11899" w:h="16838"/>
      <w:pgMar w:top="1985" w:right="1418" w:bottom="1134" w:left="1418" w:header="284" w:footer="284" w:gutter="0"/>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DFBEBA" w14:textId="77777777" w:rsidR="00291033" w:rsidRDefault="00291033" w:rsidP="00116659">
      <w:r>
        <w:separator/>
      </w:r>
    </w:p>
  </w:endnote>
  <w:endnote w:type="continuationSeparator" w:id="0">
    <w:p w14:paraId="7358906D" w14:textId="77777777" w:rsidR="00291033" w:rsidRDefault="00291033" w:rsidP="00116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Bold">
    <w:altName w:val="Verdan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B30FB" w14:textId="3530ED4A" w:rsidR="00CF4AD8" w:rsidRPr="00790E7D" w:rsidRDefault="000956F4" w:rsidP="00712E16">
    <w:pPr>
      <w:pStyle w:val="Fuzeile"/>
      <w:rPr>
        <w:sz w:val="16"/>
        <w:szCs w:val="16"/>
      </w:rPr>
    </w:pPr>
    <w:r w:rsidRPr="007F3A46">
      <w:rPr>
        <w:noProof/>
        <w:szCs w:val="18"/>
        <w:lang w:eastAsia="de-DE"/>
      </w:rPr>
      <mc:AlternateContent>
        <mc:Choice Requires="wps">
          <w:drawing>
            <wp:anchor distT="0" distB="0" distL="114300" distR="114300" simplePos="0" relativeHeight="251656192" behindDoc="0" locked="0" layoutInCell="1" allowOverlap="1" wp14:anchorId="2A5B3101" wp14:editId="0FA6B3C5">
              <wp:simplePos x="0" y="0"/>
              <wp:positionH relativeFrom="column">
                <wp:posOffset>5043170</wp:posOffset>
              </wp:positionH>
              <wp:positionV relativeFrom="paragraph">
                <wp:posOffset>-99059</wp:posOffset>
              </wp:positionV>
              <wp:extent cx="1341120" cy="519430"/>
              <wp:effectExtent l="0" t="0" r="0" b="0"/>
              <wp:wrapNone/>
              <wp:docPr id="3" name="Text Box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519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B3107" w14:textId="3C412E62" w:rsidR="00CF4AD8" w:rsidRDefault="00BF60E8" w:rsidP="00712E16">
                          <w:pPr>
                            <w:pStyle w:val="FuzeileVersion"/>
                          </w:pPr>
                          <w:r>
                            <w:t>Stand: 01.01.</w:t>
                          </w:r>
                          <w:r w:rsidR="00016B2D">
                            <w:t>2022</w:t>
                          </w:r>
                        </w:p>
                        <w:p w14:paraId="2A5B3109" w14:textId="77777777" w:rsidR="00CF4AD8" w:rsidRPr="00A02290" w:rsidRDefault="00CF4AD8" w:rsidP="00712E16">
                          <w:pPr>
                            <w:pStyle w:val="FuzeileVersion"/>
                          </w:pPr>
                          <w:r w:rsidRPr="00A02290">
                            <w:t xml:space="preserve">Seite </w:t>
                          </w:r>
                          <w:r w:rsidR="00935C79">
                            <w:fldChar w:fldCharType="begin"/>
                          </w:r>
                          <w:r w:rsidR="00935C79">
                            <w:instrText xml:space="preserve"> PAGE </w:instrText>
                          </w:r>
                          <w:r w:rsidR="00935C79">
                            <w:fldChar w:fldCharType="separate"/>
                          </w:r>
                          <w:r w:rsidR="00204432">
                            <w:rPr>
                              <w:noProof/>
                            </w:rPr>
                            <w:t>1</w:t>
                          </w:r>
                          <w:r w:rsidR="00935C79">
                            <w:rPr>
                              <w:noProof/>
                            </w:rPr>
                            <w:fldChar w:fldCharType="end"/>
                          </w:r>
                          <w:r w:rsidRPr="00A02290">
                            <w:t xml:space="preserve"> von </w:t>
                          </w:r>
                          <w:r w:rsidR="00DD2BAB">
                            <w:rPr>
                              <w:noProof/>
                            </w:rPr>
                            <w:fldChar w:fldCharType="begin"/>
                          </w:r>
                          <w:r w:rsidR="00DD2BAB">
                            <w:rPr>
                              <w:noProof/>
                            </w:rPr>
                            <w:instrText xml:space="preserve"> NUMPAGES </w:instrText>
                          </w:r>
                          <w:r w:rsidR="00DD2BAB">
                            <w:rPr>
                              <w:noProof/>
                            </w:rPr>
                            <w:fldChar w:fldCharType="separate"/>
                          </w:r>
                          <w:r w:rsidR="00204432">
                            <w:rPr>
                              <w:noProof/>
                            </w:rPr>
                            <w:t>1</w:t>
                          </w:r>
                          <w:r w:rsidR="00DD2BAB">
                            <w:rPr>
                              <w:noProof/>
                            </w:rPr>
                            <w:fldChar w:fldCharType="end"/>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B3101" id="_x0000_t202" coordsize="21600,21600" o:spt="202" path="m,l,21600r21600,l21600,xe">
              <v:stroke joinstyle="miter"/>
              <v:path gradientshapeok="t" o:connecttype="rect"/>
            </v:shapetype>
            <v:shape id="Text Box 0" o:spid="_x0000_s1026" type="#_x0000_t202" style="position:absolute;left:0;text-align:left;margin-left:397.1pt;margin-top:-7.8pt;width:105.6pt;height:40.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" filled="f" stroked="f">
              <v:textbox inset=",7.2pt,,7.2pt">
                <w:txbxContent>
                  <w:p w14:paraId="2A5B3107" w14:textId="3C412E62" w:rsidR="00CF4AD8" w:rsidRDefault="00BF60E8" w:rsidP="00712E16">
                    <w:pPr>
                      <w:pStyle w:val="FuzeileVersion"/>
                    </w:pPr>
                    <w:r>
                      <w:t>Stand: 01.01.</w:t>
                    </w:r>
                    <w:r w:rsidR="00016B2D">
                      <w:t>2022</w:t>
                    </w:r>
                  </w:p>
                  <w:p w14:paraId="2A5B3109" w14:textId="77777777" w:rsidR="00CF4AD8" w:rsidRPr="00A02290" w:rsidRDefault="00CF4AD8" w:rsidP="00712E16">
                    <w:pPr>
                      <w:pStyle w:val="FuzeileVersion"/>
                    </w:pPr>
                    <w:r w:rsidRPr="00A02290">
                      <w:t xml:space="preserve">Seite </w:t>
                    </w:r>
                    <w:r w:rsidR="00935C79">
                      <w:fldChar w:fldCharType="begin"/>
                    </w:r>
                    <w:r w:rsidR="00935C79">
                      <w:instrText xml:space="preserve"> PAGE </w:instrText>
                    </w:r>
                    <w:r w:rsidR="00935C79">
                      <w:fldChar w:fldCharType="separate"/>
                    </w:r>
                    <w:r w:rsidR="00204432">
                      <w:rPr>
                        <w:noProof/>
                      </w:rPr>
                      <w:t>1</w:t>
                    </w:r>
                    <w:r w:rsidR="00935C79">
                      <w:rPr>
                        <w:noProof/>
                      </w:rPr>
                      <w:fldChar w:fldCharType="end"/>
                    </w:r>
                    <w:r w:rsidRPr="00A02290">
                      <w:t xml:space="preserve"> von </w:t>
                    </w:r>
                    <w:r w:rsidR="00DD2BAB">
                      <w:rPr>
                        <w:noProof/>
                      </w:rPr>
                      <w:fldChar w:fldCharType="begin"/>
                    </w:r>
                    <w:r w:rsidR="00DD2BAB">
                      <w:rPr>
                        <w:noProof/>
                      </w:rPr>
                      <w:instrText xml:space="preserve"> NUMPAGES </w:instrText>
                    </w:r>
                    <w:r w:rsidR="00DD2BAB">
                      <w:rPr>
                        <w:noProof/>
                      </w:rPr>
                      <w:fldChar w:fldCharType="separate"/>
                    </w:r>
                    <w:r w:rsidR="00204432">
                      <w:rPr>
                        <w:noProof/>
                      </w:rPr>
                      <w:t>1</w:t>
                    </w:r>
                    <w:r w:rsidR="00DD2BAB">
                      <w:rPr>
                        <w:noProof/>
                      </w:rPr>
                      <w:fldChar w:fldCharType="end"/>
                    </w:r>
                  </w:p>
                </w:txbxContent>
              </v:textbox>
            </v:shape>
          </w:pict>
        </mc:Fallback>
      </mc:AlternateContent>
    </w:r>
    <w:r w:rsidR="007F3A46" w:rsidRPr="007F3A46">
      <w:rPr>
        <w:noProof/>
        <w:szCs w:val="18"/>
        <w:lang w:eastAsia="de-DE"/>
      </w:rPr>
      <mc:AlternateContent>
        <mc:Choice Requires="wps">
          <w:drawing>
            <wp:anchor distT="0" distB="0" distL="114300" distR="114300" simplePos="0" relativeHeight="251659264" behindDoc="0" locked="0" layoutInCell="1" allowOverlap="1" wp14:anchorId="2A5B3103" wp14:editId="660A2DA4">
              <wp:simplePos x="0" y="0"/>
              <wp:positionH relativeFrom="margin">
                <wp:posOffset>-521335</wp:posOffset>
              </wp:positionH>
              <wp:positionV relativeFrom="page">
                <wp:posOffset>9956800</wp:posOffset>
              </wp:positionV>
              <wp:extent cx="2219325" cy="85534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855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B310A" w14:textId="77777777" w:rsidR="00790E7D" w:rsidRPr="003E5BD0" w:rsidRDefault="00790E7D" w:rsidP="00790E7D">
                          <w:pPr>
                            <w:autoSpaceDE w:val="0"/>
                            <w:autoSpaceDN w:val="0"/>
                            <w:adjustRightInd w:val="0"/>
                            <w:rPr>
                              <w:rFonts w:cs="Verdana-Bold"/>
                              <w:b/>
                              <w:bCs/>
                              <w:sz w:val="16"/>
                              <w:szCs w:val="16"/>
                              <w:lang w:eastAsia="de-DE"/>
                            </w:rPr>
                          </w:pPr>
                          <w:r w:rsidRPr="003E5BD0">
                            <w:rPr>
                              <w:rFonts w:cs="Verdana-Bold"/>
                              <w:b/>
                              <w:bCs/>
                              <w:sz w:val="16"/>
                              <w:szCs w:val="16"/>
                              <w:lang w:eastAsia="de-DE"/>
                            </w:rPr>
                            <w:t>QS Qualität und Sicherheit GmbH</w:t>
                          </w:r>
                        </w:p>
                        <w:p w14:paraId="2A5B310B" w14:textId="77777777" w:rsidR="00790E7D" w:rsidRDefault="00790E7D" w:rsidP="00790E7D">
                          <w:pPr>
                            <w:autoSpaceDE w:val="0"/>
                            <w:autoSpaceDN w:val="0"/>
                            <w:adjustRightInd w:val="0"/>
                            <w:rPr>
                              <w:rFonts w:cs="Verdana"/>
                              <w:sz w:val="16"/>
                              <w:szCs w:val="16"/>
                              <w:lang w:eastAsia="de-DE"/>
                            </w:rPr>
                          </w:pPr>
                          <w:proofErr w:type="spellStart"/>
                          <w:r>
                            <w:rPr>
                              <w:rFonts w:cs="Verdana"/>
                              <w:sz w:val="16"/>
                              <w:szCs w:val="16"/>
                              <w:lang w:eastAsia="de-DE"/>
                            </w:rPr>
                            <w:t>Schedestraße</w:t>
                          </w:r>
                          <w:proofErr w:type="spellEnd"/>
                          <w:r>
                            <w:rPr>
                              <w:rFonts w:cs="Verdana"/>
                              <w:sz w:val="16"/>
                              <w:szCs w:val="16"/>
                              <w:lang w:eastAsia="de-DE"/>
                            </w:rPr>
                            <w:t xml:space="preserve"> 1-3, 53113 Bonn</w:t>
                          </w:r>
                        </w:p>
                        <w:p w14:paraId="2A5B310C" w14:textId="77777777" w:rsidR="00790E7D" w:rsidRDefault="00790E7D" w:rsidP="00790E7D">
                          <w:pPr>
                            <w:autoSpaceDE w:val="0"/>
                            <w:autoSpaceDN w:val="0"/>
                            <w:adjustRightInd w:val="0"/>
                            <w:rPr>
                              <w:rFonts w:cs="Verdana"/>
                              <w:sz w:val="16"/>
                              <w:szCs w:val="16"/>
                              <w:lang w:eastAsia="de-DE"/>
                            </w:rPr>
                          </w:pPr>
                          <w:r>
                            <w:rPr>
                              <w:rFonts w:cs="Verdana"/>
                              <w:sz w:val="16"/>
                              <w:szCs w:val="16"/>
                              <w:lang w:eastAsia="de-DE"/>
                            </w:rPr>
                            <w:t>Tel +49 228 35068-0, info@q-s.de</w:t>
                          </w:r>
                        </w:p>
                        <w:p w14:paraId="022606A0" w14:textId="252B885F" w:rsidR="00137975" w:rsidRDefault="00790E7D" w:rsidP="00790E7D">
                          <w:pPr>
                            <w:pStyle w:val="ImpressumLink"/>
                            <w:rPr>
                              <w:ins w:id="1" w:author="Janik, Irene" w:date="2021-09-16T09:22:00Z"/>
                              <w:rFonts w:cs="Verdana"/>
                              <w:sz w:val="16"/>
                              <w:szCs w:val="16"/>
                              <w:lang w:eastAsia="de-DE"/>
                            </w:rPr>
                          </w:pPr>
                          <w:r>
                            <w:rPr>
                              <w:rFonts w:cs="Verdana"/>
                              <w:sz w:val="16"/>
                              <w:szCs w:val="16"/>
                              <w:lang w:eastAsia="de-DE"/>
                            </w:rPr>
                            <w:t xml:space="preserve">Geschäftsführer: Dr. </w:t>
                          </w:r>
                          <w:r w:rsidR="00137975">
                            <w:rPr>
                              <w:rFonts w:cs="Verdana"/>
                              <w:sz w:val="16"/>
                              <w:szCs w:val="16"/>
                              <w:lang w:eastAsia="de-DE"/>
                            </w:rPr>
                            <w:t>A. Hinrichs</w:t>
                          </w:r>
                        </w:p>
                        <w:p w14:paraId="2A5B310D" w14:textId="2C9C4594" w:rsidR="00CF4AD8" w:rsidRPr="00462D4F" w:rsidRDefault="00CF4AD8" w:rsidP="00790E7D">
                          <w:pPr>
                            <w:pStyle w:val="ImpressumLink"/>
                            <w:rPr>
                              <w:sz w:val="16"/>
                              <w:szCs w:val="16"/>
                            </w:rPr>
                          </w:pPr>
                          <w:r w:rsidRPr="00462D4F">
                            <w:rPr>
                              <w:sz w:val="16"/>
                              <w:szCs w:val="16"/>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B3103" id="Text Box 6" o:spid="_x0000_s1027" type="#_x0000_t202" style="position:absolute;left:0;text-align:left;margin-left:-41.05pt;margin-top:784pt;width:174.75pt;height:67.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" filled="f" stroked="f">
              <v:textbox inset=",7.2pt,,7.2pt">
                <w:txbxContent>
                  <w:p w14:paraId="2A5B310A" w14:textId="77777777" w:rsidR="00790E7D" w:rsidRPr="003E5BD0" w:rsidRDefault="00790E7D" w:rsidP="00790E7D">
                    <w:pPr>
                      <w:autoSpaceDE w:val="0"/>
                      <w:autoSpaceDN w:val="0"/>
                      <w:adjustRightInd w:val="0"/>
                      <w:rPr>
                        <w:rFonts w:cs="Verdana-Bold"/>
                        <w:b/>
                        <w:bCs/>
                        <w:sz w:val="16"/>
                        <w:szCs w:val="16"/>
                        <w:lang w:eastAsia="de-DE"/>
                      </w:rPr>
                    </w:pPr>
                    <w:r w:rsidRPr="003E5BD0">
                      <w:rPr>
                        <w:rFonts w:cs="Verdana-Bold"/>
                        <w:b/>
                        <w:bCs/>
                        <w:sz w:val="16"/>
                        <w:szCs w:val="16"/>
                        <w:lang w:eastAsia="de-DE"/>
                      </w:rPr>
                      <w:t>QS Qualität und Sicherheit GmbH</w:t>
                    </w:r>
                  </w:p>
                  <w:p w14:paraId="2A5B310B" w14:textId="77777777" w:rsidR="00790E7D" w:rsidRDefault="00790E7D" w:rsidP="00790E7D">
                    <w:pPr>
                      <w:autoSpaceDE w:val="0"/>
                      <w:autoSpaceDN w:val="0"/>
                      <w:adjustRightInd w:val="0"/>
                      <w:rPr>
                        <w:rFonts w:cs="Verdana"/>
                        <w:sz w:val="16"/>
                        <w:szCs w:val="16"/>
                        <w:lang w:eastAsia="de-DE"/>
                      </w:rPr>
                    </w:pPr>
                    <w:proofErr w:type="spellStart"/>
                    <w:r>
                      <w:rPr>
                        <w:rFonts w:cs="Verdana"/>
                        <w:sz w:val="16"/>
                        <w:szCs w:val="16"/>
                        <w:lang w:eastAsia="de-DE"/>
                      </w:rPr>
                      <w:t>Schedestraße</w:t>
                    </w:r>
                    <w:proofErr w:type="spellEnd"/>
                    <w:r>
                      <w:rPr>
                        <w:rFonts w:cs="Verdana"/>
                        <w:sz w:val="16"/>
                        <w:szCs w:val="16"/>
                        <w:lang w:eastAsia="de-DE"/>
                      </w:rPr>
                      <w:t xml:space="preserve"> 1-3, 53113 Bonn</w:t>
                    </w:r>
                  </w:p>
                  <w:p w14:paraId="2A5B310C" w14:textId="77777777" w:rsidR="00790E7D" w:rsidRDefault="00790E7D" w:rsidP="00790E7D">
                    <w:pPr>
                      <w:autoSpaceDE w:val="0"/>
                      <w:autoSpaceDN w:val="0"/>
                      <w:adjustRightInd w:val="0"/>
                      <w:rPr>
                        <w:rFonts w:cs="Verdana"/>
                        <w:sz w:val="16"/>
                        <w:szCs w:val="16"/>
                        <w:lang w:eastAsia="de-DE"/>
                      </w:rPr>
                    </w:pPr>
                    <w:r>
                      <w:rPr>
                        <w:rFonts w:cs="Verdana"/>
                        <w:sz w:val="16"/>
                        <w:szCs w:val="16"/>
                        <w:lang w:eastAsia="de-DE"/>
                      </w:rPr>
                      <w:t>Tel +49 228 35068-0, info@q-s.de</w:t>
                    </w:r>
                  </w:p>
                  <w:p w14:paraId="022606A0" w14:textId="252B885F" w:rsidR="00137975" w:rsidRDefault="00790E7D" w:rsidP="00790E7D">
                    <w:pPr>
                      <w:pStyle w:val="ImpressumLink"/>
                      <w:rPr>
                        <w:ins w:id="2" w:author="Janik, Irene" w:date="2021-09-16T09:22:00Z"/>
                        <w:rFonts w:cs="Verdana"/>
                        <w:sz w:val="16"/>
                        <w:szCs w:val="16"/>
                        <w:lang w:eastAsia="de-DE"/>
                      </w:rPr>
                    </w:pPr>
                    <w:r>
                      <w:rPr>
                        <w:rFonts w:cs="Verdana"/>
                        <w:sz w:val="16"/>
                        <w:szCs w:val="16"/>
                        <w:lang w:eastAsia="de-DE"/>
                      </w:rPr>
                      <w:t xml:space="preserve">Geschäftsführer: Dr. </w:t>
                    </w:r>
                    <w:r w:rsidR="00137975">
                      <w:rPr>
                        <w:rFonts w:cs="Verdana"/>
                        <w:sz w:val="16"/>
                        <w:szCs w:val="16"/>
                        <w:lang w:eastAsia="de-DE"/>
                      </w:rPr>
                      <w:t>A. Hinrichs</w:t>
                    </w:r>
                  </w:p>
                  <w:p w14:paraId="2A5B310D" w14:textId="2C9C4594" w:rsidR="00CF4AD8" w:rsidRPr="00462D4F" w:rsidRDefault="00CF4AD8" w:rsidP="00790E7D">
                    <w:pPr>
                      <w:pStyle w:val="ImpressumLink"/>
                      <w:rPr>
                        <w:sz w:val="16"/>
                        <w:szCs w:val="16"/>
                      </w:rPr>
                    </w:pPr>
                    <w:r w:rsidRPr="00462D4F">
                      <w:rPr>
                        <w:sz w:val="16"/>
                        <w:szCs w:val="16"/>
                      </w:rPr>
                      <w:t xml:space="preserve"> </w:t>
                    </w:r>
                  </w:p>
                </w:txbxContent>
              </v:textbox>
              <w10:wrap anchorx="margin" anchory="page"/>
            </v:shape>
          </w:pict>
        </mc:Fallback>
      </mc:AlternateContent>
    </w:r>
    <w:r w:rsidR="00CF4AD8" w:rsidRPr="007F3A46">
      <w:rPr>
        <w:szCs w:val="18"/>
      </w:rPr>
      <w:t>Musterformular</w:t>
    </w:r>
  </w:p>
  <w:p w14:paraId="2A5B30FC" w14:textId="77777777" w:rsidR="00CF4AD8" w:rsidRPr="007F3A46" w:rsidRDefault="00CF4AD8" w:rsidP="00712E16">
    <w:pPr>
      <w:pStyle w:val="Fuzeile"/>
      <w:rPr>
        <w:b/>
        <w:szCs w:val="18"/>
      </w:rPr>
    </w:pPr>
    <w:r w:rsidRPr="007F3A46">
      <w:rPr>
        <w:b/>
        <w:szCs w:val="18"/>
      </w:rPr>
      <w:t>Stammdaten Tierhaltung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B30FE" w14:textId="77777777" w:rsidR="00CF4AD8" w:rsidRPr="00E66D6C" w:rsidRDefault="00EC5915" w:rsidP="001B62EA">
    <w:pPr>
      <w:pStyle w:val="Fuzeile"/>
    </w:pPr>
    <w:r>
      <w:rPr>
        <w:noProof/>
        <w:lang w:eastAsia="de-DE"/>
      </w:rPr>
      <mc:AlternateContent>
        <mc:Choice Requires="wps">
          <w:drawing>
            <wp:anchor distT="0" distB="0" distL="114300" distR="114300" simplePos="0" relativeHeight="251652096" behindDoc="0" locked="0" layoutInCell="1" allowOverlap="1" wp14:anchorId="2A5B3105" wp14:editId="2A5B3106">
              <wp:simplePos x="0" y="0"/>
              <wp:positionH relativeFrom="column">
                <wp:posOffset>4602480</wp:posOffset>
              </wp:positionH>
              <wp:positionV relativeFrom="paragraph">
                <wp:posOffset>-388620</wp:posOffset>
              </wp:positionV>
              <wp:extent cx="1584325" cy="721360"/>
              <wp:effectExtent l="0" t="0" r="0" b="0"/>
              <wp:wrapTight wrapText="bothSides">
                <wp:wrapPolygon edited="0">
                  <wp:start x="519" y="1711"/>
                  <wp:lineTo x="519" y="19965"/>
                  <wp:lineTo x="20778" y="19965"/>
                  <wp:lineTo x="20778" y="1711"/>
                  <wp:lineTo x="519" y="1711"/>
                </wp:wrapPolygon>
              </wp:wrapTight>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325" cy="72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B310E" w14:textId="77777777" w:rsidR="00CF4AD8" w:rsidRPr="00A02290" w:rsidRDefault="00CF4AD8" w:rsidP="001B62EA">
                          <w:pPr>
                            <w:pStyle w:val="FuzeileVersion"/>
                          </w:pPr>
                          <w:r>
                            <w:t>Version: 01.07.2013</w:t>
                          </w:r>
                          <w:r w:rsidRPr="00A02290">
                            <w:br/>
                            <w:t xml:space="preserve">Status: </w:t>
                          </w:r>
                          <w:r w:rsidRPr="006851AC">
                            <w:rPr>
                              <w:color w:val="00B050"/>
                            </w:rPr>
                            <w:t>•</w:t>
                          </w:r>
                          <w:r>
                            <w:t>Freigabe</w:t>
                          </w:r>
                          <w:r w:rsidRPr="00A02290">
                            <w:br/>
                            <w:t xml:space="preserve">Seite </w:t>
                          </w:r>
                          <w:r w:rsidR="00935C79">
                            <w:fldChar w:fldCharType="begin"/>
                          </w:r>
                          <w:r w:rsidR="00935C79">
                            <w:instrText xml:space="preserve"> PAGE </w:instrText>
                          </w:r>
                          <w:r w:rsidR="00935C79">
                            <w:fldChar w:fldCharType="separate"/>
                          </w:r>
                          <w:r>
                            <w:rPr>
                              <w:noProof/>
                            </w:rPr>
                            <w:t>1</w:t>
                          </w:r>
                          <w:r w:rsidR="00935C79">
                            <w:rPr>
                              <w:noProof/>
                            </w:rPr>
                            <w:fldChar w:fldCharType="end"/>
                          </w:r>
                          <w:r w:rsidRPr="00A02290">
                            <w:t xml:space="preserve"> von </w:t>
                          </w:r>
                          <w:r w:rsidR="00DD2BAB">
                            <w:rPr>
                              <w:noProof/>
                            </w:rPr>
                            <w:fldChar w:fldCharType="begin"/>
                          </w:r>
                          <w:r w:rsidR="00DD2BAB">
                            <w:rPr>
                              <w:noProof/>
                            </w:rPr>
                            <w:instrText xml:space="preserve"> NUMPAGES </w:instrText>
                          </w:r>
                          <w:r w:rsidR="00DD2BAB">
                            <w:rPr>
                              <w:noProof/>
                            </w:rPr>
                            <w:fldChar w:fldCharType="separate"/>
                          </w:r>
                          <w:r w:rsidR="00204432">
                            <w:rPr>
                              <w:noProof/>
                            </w:rPr>
                            <w:t>1</w:t>
                          </w:r>
                          <w:r w:rsidR="00DD2BAB">
                            <w:rPr>
                              <w:noProof/>
                            </w:rPr>
                            <w:fldChar w:fldCharType="end"/>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B3105" id="_x0000_t202" coordsize="21600,21600" o:spt="202" path="m,l,21600r21600,l21600,xe">
              <v:stroke joinstyle="miter"/>
              <v:path gradientshapeok="t" o:connecttype="rect"/>
            </v:shapetype>
            <v:shape id="Text Box 53" o:spid="_x0000_s1028" type="#_x0000_t202" style="position:absolute;left:0;text-align:left;margin-left:362.4pt;margin-top:-30.6pt;width:124.75pt;height:56.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" filled="f" stroked="f">
              <v:textbox inset=",7.2pt,,7.2pt">
                <w:txbxContent>
                  <w:p w14:paraId="2A5B310E" w14:textId="77777777" w:rsidR="00CF4AD8" w:rsidRPr="00A02290" w:rsidRDefault="00CF4AD8" w:rsidP="001B62EA">
                    <w:pPr>
                      <w:pStyle w:val="FuzeileVersion"/>
                    </w:pPr>
                    <w:r>
                      <w:t>Version: 01.07.2013</w:t>
                    </w:r>
                    <w:r w:rsidRPr="00A02290">
                      <w:br/>
                      <w:t xml:space="preserve">Status: </w:t>
                    </w:r>
                    <w:r w:rsidRPr="006851AC">
                      <w:rPr>
                        <w:color w:val="00B050"/>
                      </w:rPr>
                      <w:t>•</w:t>
                    </w:r>
                    <w:r>
                      <w:t>Freigabe</w:t>
                    </w:r>
                    <w:r w:rsidRPr="00A02290">
                      <w:br/>
                      <w:t xml:space="preserve">Seite </w:t>
                    </w:r>
                    <w:r w:rsidR="00935C79">
                      <w:fldChar w:fldCharType="begin"/>
                    </w:r>
                    <w:r w:rsidR="00935C79">
                      <w:instrText xml:space="preserve"> PAGE </w:instrText>
                    </w:r>
                    <w:r w:rsidR="00935C79">
                      <w:fldChar w:fldCharType="separate"/>
                    </w:r>
                    <w:r>
                      <w:rPr>
                        <w:noProof/>
                      </w:rPr>
                      <w:t>1</w:t>
                    </w:r>
                    <w:r w:rsidR="00935C79">
                      <w:rPr>
                        <w:noProof/>
                      </w:rPr>
                      <w:fldChar w:fldCharType="end"/>
                    </w:r>
                    <w:r w:rsidRPr="00A02290">
                      <w:t xml:space="preserve"> von </w:t>
                    </w:r>
                    <w:r w:rsidR="00DD2BAB">
                      <w:rPr>
                        <w:noProof/>
                      </w:rPr>
                      <w:fldChar w:fldCharType="begin"/>
                    </w:r>
                    <w:r w:rsidR="00DD2BAB">
                      <w:rPr>
                        <w:noProof/>
                      </w:rPr>
                      <w:instrText xml:space="preserve"> NUMPAGES </w:instrText>
                    </w:r>
                    <w:r w:rsidR="00DD2BAB">
                      <w:rPr>
                        <w:noProof/>
                      </w:rPr>
                      <w:fldChar w:fldCharType="separate"/>
                    </w:r>
                    <w:r w:rsidR="00204432">
                      <w:rPr>
                        <w:noProof/>
                      </w:rPr>
                      <w:t>1</w:t>
                    </w:r>
                    <w:r w:rsidR="00DD2BAB">
                      <w:rPr>
                        <w:noProof/>
                      </w:rPr>
                      <w:fldChar w:fldCharType="end"/>
                    </w:r>
                  </w:p>
                </w:txbxContent>
              </v:textbox>
              <w10:wrap type="tight"/>
            </v:shape>
          </w:pict>
        </mc:Fallback>
      </mc:AlternateContent>
    </w:r>
    <w:r w:rsidR="00CF4AD8">
      <w:t>Arbeitshilfe Musterformulare</w:t>
    </w:r>
    <w:r w:rsidR="005000D1">
      <w:t xml:space="preserve"> </w:t>
    </w:r>
    <w:r w:rsidR="00CF4AD8">
      <w:rPr>
        <w:b/>
      </w:rPr>
      <w:t>Schweineh</w:t>
    </w:r>
    <w:r w:rsidR="00CF4AD8" w:rsidRPr="00E66D6C">
      <w:rPr>
        <w:b/>
      </w:rPr>
      <w:t>altung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96E027" w14:textId="77777777" w:rsidR="00291033" w:rsidRDefault="00291033" w:rsidP="00116659">
      <w:r>
        <w:separator/>
      </w:r>
    </w:p>
  </w:footnote>
  <w:footnote w:type="continuationSeparator" w:id="0">
    <w:p w14:paraId="2BD4D704" w14:textId="77777777" w:rsidR="00291033" w:rsidRDefault="00291033" w:rsidP="00116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B30FA" w14:textId="77777777" w:rsidR="00CF4AD8" w:rsidRDefault="00853B39">
    <w:pPr>
      <w:pStyle w:val="Kopfzeile"/>
    </w:pPr>
    <w:r>
      <w:rPr>
        <w:noProof/>
        <w:lang w:eastAsia="de-DE"/>
      </w:rPr>
      <w:drawing>
        <wp:anchor distT="0" distB="0" distL="114300" distR="114300" simplePos="0" relativeHeight="251663360" behindDoc="0" locked="0" layoutInCell="1" allowOverlap="1" wp14:anchorId="2A5B30FF" wp14:editId="2A5B3100">
          <wp:simplePos x="0" y="0"/>
          <wp:positionH relativeFrom="column">
            <wp:posOffset>1584325</wp:posOffset>
          </wp:positionH>
          <wp:positionV relativeFrom="paragraph">
            <wp:posOffset>0</wp:posOffset>
          </wp:positionV>
          <wp:extent cx="4723200" cy="939600"/>
          <wp:effectExtent l="0" t="0" r="127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rha¦êltnis-Rahmenelement-QS-Logo-A4-Checkliste-Landwi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23200" cy="93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B30FD" w14:textId="77777777" w:rsidR="00CF4AD8" w:rsidRDefault="00CF4AD8" w:rsidP="00C40064">
    <w:pPr>
      <w:pStyle w:val="Kopfzeile"/>
      <w:tabs>
        <w:tab w:val="left" w:pos="7513"/>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3pt;height:16.3pt" o:bullet="t">
        <v:imagedata r:id="rId1" o:title="blaues-Kästchen"/>
      </v:shape>
    </w:pict>
  </w:numPicBullet>
  <w:numPicBullet w:numPicBulletId="1">
    <w:pict>
      <v:shape id="_x0000_i1027" type="#_x0000_t75" style="width:12.85pt;height:12.85pt" o:bullet="t">
        <v:imagedata r:id="rId2" o:title="Quadratbullet"/>
      </v:shape>
    </w:pict>
  </w:numPicBullet>
  <w:abstractNum w:abstractNumId="0" w15:restartNumberingAfterBreak="0">
    <w:nsid w:val="13D451D7"/>
    <w:multiLevelType w:val="hybridMultilevel"/>
    <w:tmpl w:val="FD3A43D6"/>
    <w:lvl w:ilvl="0" w:tplc="44B2B1D0">
      <w:start w:val="1"/>
      <w:numFmt w:val="bullet"/>
      <w:pStyle w:val="Paragraphen-berschrift"/>
      <w:lvlText w:val=""/>
      <w:lvlJc w:val="left"/>
      <w:pPr>
        <w:ind w:left="720" w:hanging="360"/>
      </w:pPr>
      <w:rPr>
        <w:rFonts w:ascii="Wingdings" w:hAnsi="Wingdings" w:hint="default"/>
        <w:color w:val="95B3D7"/>
        <w:sz w:val="16"/>
        <w:szCs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177739"/>
    <w:multiLevelType w:val="hybridMultilevel"/>
    <w:tmpl w:val="4D6C7DD4"/>
    <w:lvl w:ilvl="0" w:tplc="27D6ACF8">
      <w:numFmt w:val="bullet"/>
      <w:lvlText w:val=""/>
      <w:lvlJc w:val="left"/>
      <w:pPr>
        <w:ind w:left="720" w:hanging="360"/>
      </w:pPr>
      <w:rPr>
        <w:rFonts w:ascii="Symbol" w:eastAsia="Cambria"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BBA08B4"/>
    <w:multiLevelType w:val="hybridMultilevel"/>
    <w:tmpl w:val="42E84774"/>
    <w:lvl w:ilvl="0" w:tplc="007045AC">
      <w:numFmt w:val="bullet"/>
      <w:lvlText w:val=""/>
      <w:lvlJc w:val="left"/>
      <w:pPr>
        <w:ind w:left="720" w:hanging="360"/>
      </w:pPr>
      <w:rPr>
        <w:rFonts w:ascii="Symbol" w:eastAsia="Cambria"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6821B88"/>
    <w:multiLevelType w:val="hybridMultilevel"/>
    <w:tmpl w:val="77D6EC2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47AE1C55"/>
    <w:multiLevelType w:val="hybridMultilevel"/>
    <w:tmpl w:val="58F65188"/>
    <w:lvl w:ilvl="0" w:tplc="6A8AC726">
      <w:start w:val="1"/>
      <w:numFmt w:val="bullet"/>
      <w:pStyle w:val="QSAdressfeld"/>
      <w:lvlText w:val=""/>
      <w:lvlJc w:val="left"/>
      <w:pPr>
        <w:tabs>
          <w:tab w:val="num" w:pos="369"/>
        </w:tabs>
        <w:ind w:left="369" w:hanging="369"/>
      </w:pPr>
      <w:rPr>
        <w:rFonts w:ascii="Wingdings" w:hAnsi="Wingdings" w:hint="default"/>
        <w:color w:val="B3DC10"/>
        <w:sz w:val="16"/>
        <w:szCs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6A4A3E"/>
    <w:multiLevelType w:val="hybridMultilevel"/>
    <w:tmpl w:val="21C625B4"/>
    <w:lvl w:ilvl="0" w:tplc="D7BC04F8">
      <w:numFmt w:val="bullet"/>
      <w:lvlText w:val=""/>
      <w:lvlJc w:val="left"/>
      <w:pPr>
        <w:ind w:left="720" w:hanging="360"/>
      </w:pPr>
      <w:rPr>
        <w:rFonts w:ascii="Symbol" w:eastAsia="Cambria"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5AC7157"/>
    <w:multiLevelType w:val="multilevel"/>
    <w:tmpl w:val="93BC419E"/>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7" w15:restartNumberingAfterBreak="0">
    <w:nsid w:val="5EC60CAB"/>
    <w:multiLevelType w:val="hybridMultilevel"/>
    <w:tmpl w:val="0D0CBFBC"/>
    <w:lvl w:ilvl="0" w:tplc="39C6B3D4">
      <w:start w:val="1"/>
      <w:numFmt w:val="bullet"/>
      <w:pStyle w:val="QSListenabsatz1"/>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07639DB"/>
    <w:multiLevelType w:val="hybridMultilevel"/>
    <w:tmpl w:val="2656280E"/>
    <w:lvl w:ilvl="0" w:tplc="23B8C294">
      <w:numFmt w:val="bullet"/>
      <w:lvlText w:val=""/>
      <w:lvlJc w:val="left"/>
      <w:pPr>
        <w:ind w:left="720" w:hanging="360"/>
      </w:pPr>
      <w:rPr>
        <w:rFonts w:ascii="Symbol" w:eastAsia="Cambria"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6056BE7"/>
    <w:multiLevelType w:val="hybridMultilevel"/>
    <w:tmpl w:val="97202CDA"/>
    <w:lvl w:ilvl="0" w:tplc="04D49896">
      <w:start w:val="1"/>
      <w:numFmt w:val="bullet"/>
      <w:pStyle w:val="Listenabsatz"/>
      <w:lvlText w:val=""/>
      <w:lvlPicBulletId w:val="0"/>
      <w:lvlJc w:val="left"/>
      <w:pPr>
        <w:ind w:left="144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0"/>
  </w:num>
  <w:num w:numId="4">
    <w:abstractNumId w:val="4"/>
  </w:num>
  <w:num w:numId="5">
    <w:abstractNumId w:val="3"/>
  </w:num>
  <w:num w:numId="6">
    <w:abstractNumId w:val="7"/>
  </w:num>
  <w:num w:numId="7">
    <w:abstractNumId w:val="1"/>
  </w:num>
  <w:num w:numId="8">
    <w:abstractNumId w:val="2"/>
  </w:num>
  <w:num w:numId="9">
    <w:abstractNumId w:val="8"/>
  </w:num>
  <w:num w:numId="10">
    <w:abstractNumId w:val="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chroedter, Annika">
    <w15:presenceInfo w15:providerId="AD" w15:userId="S::Annika.Schroedter@q-s.de::f3ce36ce-c8c8-49b9-b5c7-0a7c08434abe"/>
  </w15:person>
  <w15:person w15:author="Janik, Irene">
    <w15:presenceInfo w15:providerId="AD" w15:userId="S::Irene.Janik@q-s.de::ff337a44-785b-489a-8b06-41dfacba88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proofState w:spelling="clean" w:grammar="clean"/>
  <w:trackRevisions/>
  <w:defaultTabStop w:val="709"/>
  <w:hyphenationZone w:val="425"/>
  <w:drawingGridHorizontalSpacing w:val="90"/>
  <w:drawingGridVerticalSpacing w:val="360"/>
  <w:displayHorizontalDrawingGridEvery w:val="0"/>
  <w:displayVerticalDrawingGridEvery w:val="0"/>
  <w:characterSpacingControl w:val="doNotCompress"/>
  <w:hdrShapeDefaults>
    <o:shapedefaults v:ext="edit" spidmax="4097" fill="f" fillcolor="white" stroke="f">
      <v:fill color="white" on="f"/>
      <v:stroke on="f"/>
      <v:textbox inset=",7.2pt,,7.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DE6"/>
    <w:rsid w:val="00002AA9"/>
    <w:rsid w:val="000064E9"/>
    <w:rsid w:val="00012805"/>
    <w:rsid w:val="0001562D"/>
    <w:rsid w:val="00016B2D"/>
    <w:rsid w:val="00020E8B"/>
    <w:rsid w:val="00037F27"/>
    <w:rsid w:val="00050207"/>
    <w:rsid w:val="00050D38"/>
    <w:rsid w:val="00051CED"/>
    <w:rsid w:val="00052060"/>
    <w:rsid w:val="00070B09"/>
    <w:rsid w:val="00071818"/>
    <w:rsid w:val="000926FD"/>
    <w:rsid w:val="000956F4"/>
    <w:rsid w:val="00097A11"/>
    <w:rsid w:val="00097FE0"/>
    <w:rsid w:val="000A4E6C"/>
    <w:rsid w:val="000D03EE"/>
    <w:rsid w:val="000E2A42"/>
    <w:rsid w:val="000F7D2C"/>
    <w:rsid w:val="00116659"/>
    <w:rsid w:val="00124DEF"/>
    <w:rsid w:val="00125F05"/>
    <w:rsid w:val="00126438"/>
    <w:rsid w:val="00130EBB"/>
    <w:rsid w:val="00137975"/>
    <w:rsid w:val="00150237"/>
    <w:rsid w:val="00151867"/>
    <w:rsid w:val="00153BB1"/>
    <w:rsid w:val="00155964"/>
    <w:rsid w:val="00160B70"/>
    <w:rsid w:val="00166533"/>
    <w:rsid w:val="001677E7"/>
    <w:rsid w:val="0017664A"/>
    <w:rsid w:val="00176886"/>
    <w:rsid w:val="001771DA"/>
    <w:rsid w:val="00180DD6"/>
    <w:rsid w:val="00190840"/>
    <w:rsid w:val="001968BE"/>
    <w:rsid w:val="001A6826"/>
    <w:rsid w:val="001B253B"/>
    <w:rsid w:val="001B48FE"/>
    <w:rsid w:val="001B62EA"/>
    <w:rsid w:val="001C2DB0"/>
    <w:rsid w:val="001C4D76"/>
    <w:rsid w:val="001D2A44"/>
    <w:rsid w:val="001D3921"/>
    <w:rsid w:val="001D4A3B"/>
    <w:rsid w:val="001E2007"/>
    <w:rsid w:val="002027B8"/>
    <w:rsid w:val="00204432"/>
    <w:rsid w:val="002119F8"/>
    <w:rsid w:val="00215D42"/>
    <w:rsid w:val="002224D3"/>
    <w:rsid w:val="00222DE6"/>
    <w:rsid w:val="002263FE"/>
    <w:rsid w:val="002350AB"/>
    <w:rsid w:val="00236CA3"/>
    <w:rsid w:val="00242B9E"/>
    <w:rsid w:val="00244F5F"/>
    <w:rsid w:val="00261D33"/>
    <w:rsid w:val="00263B35"/>
    <w:rsid w:val="00287578"/>
    <w:rsid w:val="00291033"/>
    <w:rsid w:val="00296F3A"/>
    <w:rsid w:val="002B71CD"/>
    <w:rsid w:val="002D290E"/>
    <w:rsid w:val="002D5F11"/>
    <w:rsid w:val="002F0B5E"/>
    <w:rsid w:val="00347FEE"/>
    <w:rsid w:val="003539ED"/>
    <w:rsid w:val="00357710"/>
    <w:rsid w:val="00375C4D"/>
    <w:rsid w:val="00383D75"/>
    <w:rsid w:val="00393846"/>
    <w:rsid w:val="00393F15"/>
    <w:rsid w:val="003A06E1"/>
    <w:rsid w:val="003A166B"/>
    <w:rsid w:val="003B5EBB"/>
    <w:rsid w:val="003B64F9"/>
    <w:rsid w:val="003C12CB"/>
    <w:rsid w:val="003D6245"/>
    <w:rsid w:val="003E5BD0"/>
    <w:rsid w:val="003E7877"/>
    <w:rsid w:val="00404287"/>
    <w:rsid w:val="00406302"/>
    <w:rsid w:val="004070DF"/>
    <w:rsid w:val="004205F5"/>
    <w:rsid w:val="00432397"/>
    <w:rsid w:val="00436033"/>
    <w:rsid w:val="00442834"/>
    <w:rsid w:val="00447DAD"/>
    <w:rsid w:val="00455ADF"/>
    <w:rsid w:val="004601E9"/>
    <w:rsid w:val="0046044D"/>
    <w:rsid w:val="00460695"/>
    <w:rsid w:val="00473EC3"/>
    <w:rsid w:val="004767C3"/>
    <w:rsid w:val="004803B1"/>
    <w:rsid w:val="004817C7"/>
    <w:rsid w:val="004A48B7"/>
    <w:rsid w:val="004B7237"/>
    <w:rsid w:val="004C29AF"/>
    <w:rsid w:val="004D0DE7"/>
    <w:rsid w:val="004E3D24"/>
    <w:rsid w:val="004E5806"/>
    <w:rsid w:val="005000D1"/>
    <w:rsid w:val="00506970"/>
    <w:rsid w:val="005070DA"/>
    <w:rsid w:val="00522A6B"/>
    <w:rsid w:val="00523911"/>
    <w:rsid w:val="00525F93"/>
    <w:rsid w:val="00534530"/>
    <w:rsid w:val="00542ABA"/>
    <w:rsid w:val="0054492B"/>
    <w:rsid w:val="00550640"/>
    <w:rsid w:val="0055214D"/>
    <w:rsid w:val="005630D4"/>
    <w:rsid w:val="005678CD"/>
    <w:rsid w:val="00572790"/>
    <w:rsid w:val="005816A3"/>
    <w:rsid w:val="00582E60"/>
    <w:rsid w:val="00586189"/>
    <w:rsid w:val="005907CC"/>
    <w:rsid w:val="005A4237"/>
    <w:rsid w:val="005A6100"/>
    <w:rsid w:val="005C47D7"/>
    <w:rsid w:val="005D6C94"/>
    <w:rsid w:val="005D7539"/>
    <w:rsid w:val="00614C7E"/>
    <w:rsid w:val="00616DA1"/>
    <w:rsid w:val="0061761B"/>
    <w:rsid w:val="00637CA0"/>
    <w:rsid w:val="006431E5"/>
    <w:rsid w:val="00655FF1"/>
    <w:rsid w:val="00664F86"/>
    <w:rsid w:val="006851AC"/>
    <w:rsid w:val="00690044"/>
    <w:rsid w:val="00695E2B"/>
    <w:rsid w:val="006A1126"/>
    <w:rsid w:val="006A3F9E"/>
    <w:rsid w:val="006B2A00"/>
    <w:rsid w:val="006C6101"/>
    <w:rsid w:val="006C6F95"/>
    <w:rsid w:val="006D271F"/>
    <w:rsid w:val="006E28D8"/>
    <w:rsid w:val="006F25D3"/>
    <w:rsid w:val="006F49B0"/>
    <w:rsid w:val="00705374"/>
    <w:rsid w:val="00712E16"/>
    <w:rsid w:val="00713FA1"/>
    <w:rsid w:val="007256BB"/>
    <w:rsid w:val="00734809"/>
    <w:rsid w:val="00735A80"/>
    <w:rsid w:val="00753807"/>
    <w:rsid w:val="00756397"/>
    <w:rsid w:val="00783A0A"/>
    <w:rsid w:val="00790E7D"/>
    <w:rsid w:val="00794771"/>
    <w:rsid w:val="007A4BB5"/>
    <w:rsid w:val="007A5CBB"/>
    <w:rsid w:val="007A7B42"/>
    <w:rsid w:val="007C0F86"/>
    <w:rsid w:val="007D4923"/>
    <w:rsid w:val="007D655A"/>
    <w:rsid w:val="007E3CEA"/>
    <w:rsid w:val="007F3A46"/>
    <w:rsid w:val="007F7390"/>
    <w:rsid w:val="007F7A8C"/>
    <w:rsid w:val="00825FBB"/>
    <w:rsid w:val="00826170"/>
    <w:rsid w:val="00833D12"/>
    <w:rsid w:val="008465EA"/>
    <w:rsid w:val="00853B39"/>
    <w:rsid w:val="008547B9"/>
    <w:rsid w:val="00854CE5"/>
    <w:rsid w:val="00872CEC"/>
    <w:rsid w:val="008929D8"/>
    <w:rsid w:val="008937C9"/>
    <w:rsid w:val="008953FC"/>
    <w:rsid w:val="008B132B"/>
    <w:rsid w:val="008B1FF2"/>
    <w:rsid w:val="008B49E4"/>
    <w:rsid w:val="008B69E6"/>
    <w:rsid w:val="008D0938"/>
    <w:rsid w:val="008D4C41"/>
    <w:rsid w:val="008D7C6E"/>
    <w:rsid w:val="008E6229"/>
    <w:rsid w:val="008F3AB8"/>
    <w:rsid w:val="008F71EE"/>
    <w:rsid w:val="00905D7F"/>
    <w:rsid w:val="00931424"/>
    <w:rsid w:val="00935C79"/>
    <w:rsid w:val="00962610"/>
    <w:rsid w:val="009662AE"/>
    <w:rsid w:val="00974313"/>
    <w:rsid w:val="0098113B"/>
    <w:rsid w:val="009820F6"/>
    <w:rsid w:val="009844B9"/>
    <w:rsid w:val="009931F1"/>
    <w:rsid w:val="00994E43"/>
    <w:rsid w:val="009B49CA"/>
    <w:rsid w:val="009C28D7"/>
    <w:rsid w:val="009D70C9"/>
    <w:rsid w:val="009D7690"/>
    <w:rsid w:val="009E07DB"/>
    <w:rsid w:val="00A02290"/>
    <w:rsid w:val="00A03478"/>
    <w:rsid w:val="00A13A9D"/>
    <w:rsid w:val="00A44F6D"/>
    <w:rsid w:val="00A5428B"/>
    <w:rsid w:val="00A56104"/>
    <w:rsid w:val="00A56461"/>
    <w:rsid w:val="00A60737"/>
    <w:rsid w:val="00A667DF"/>
    <w:rsid w:val="00A67549"/>
    <w:rsid w:val="00A73F9A"/>
    <w:rsid w:val="00A76065"/>
    <w:rsid w:val="00A77CB6"/>
    <w:rsid w:val="00A80393"/>
    <w:rsid w:val="00A90C87"/>
    <w:rsid w:val="00A95DD6"/>
    <w:rsid w:val="00A96C59"/>
    <w:rsid w:val="00AA3183"/>
    <w:rsid w:val="00AB6033"/>
    <w:rsid w:val="00AC0993"/>
    <w:rsid w:val="00AD7571"/>
    <w:rsid w:val="00AE53E0"/>
    <w:rsid w:val="00AE7EDD"/>
    <w:rsid w:val="00AF1FEC"/>
    <w:rsid w:val="00B00392"/>
    <w:rsid w:val="00B01EA3"/>
    <w:rsid w:val="00B11CAA"/>
    <w:rsid w:val="00B178D5"/>
    <w:rsid w:val="00B2153A"/>
    <w:rsid w:val="00B25C26"/>
    <w:rsid w:val="00B26146"/>
    <w:rsid w:val="00B272C5"/>
    <w:rsid w:val="00B33B82"/>
    <w:rsid w:val="00B35133"/>
    <w:rsid w:val="00B3589A"/>
    <w:rsid w:val="00B45E97"/>
    <w:rsid w:val="00B541BD"/>
    <w:rsid w:val="00B55E84"/>
    <w:rsid w:val="00B62A65"/>
    <w:rsid w:val="00B62DFC"/>
    <w:rsid w:val="00B63732"/>
    <w:rsid w:val="00B741CF"/>
    <w:rsid w:val="00B77F9D"/>
    <w:rsid w:val="00B93F8F"/>
    <w:rsid w:val="00B95465"/>
    <w:rsid w:val="00BA16A4"/>
    <w:rsid w:val="00BA3812"/>
    <w:rsid w:val="00BB571E"/>
    <w:rsid w:val="00BB782E"/>
    <w:rsid w:val="00BC1DC6"/>
    <w:rsid w:val="00BC743A"/>
    <w:rsid w:val="00BE4822"/>
    <w:rsid w:val="00BF038E"/>
    <w:rsid w:val="00BF60E8"/>
    <w:rsid w:val="00C0134F"/>
    <w:rsid w:val="00C05C5F"/>
    <w:rsid w:val="00C15B29"/>
    <w:rsid w:val="00C16F0E"/>
    <w:rsid w:val="00C2167B"/>
    <w:rsid w:val="00C2328A"/>
    <w:rsid w:val="00C353C6"/>
    <w:rsid w:val="00C40064"/>
    <w:rsid w:val="00C661A6"/>
    <w:rsid w:val="00CB15B2"/>
    <w:rsid w:val="00CB3701"/>
    <w:rsid w:val="00CD030C"/>
    <w:rsid w:val="00CD535E"/>
    <w:rsid w:val="00CD54D7"/>
    <w:rsid w:val="00CE398A"/>
    <w:rsid w:val="00CF4AD8"/>
    <w:rsid w:val="00D041D1"/>
    <w:rsid w:val="00D04DC8"/>
    <w:rsid w:val="00D050F8"/>
    <w:rsid w:val="00D05450"/>
    <w:rsid w:val="00D26205"/>
    <w:rsid w:val="00D32BAD"/>
    <w:rsid w:val="00D37ED8"/>
    <w:rsid w:val="00D41E21"/>
    <w:rsid w:val="00D55D2A"/>
    <w:rsid w:val="00D56224"/>
    <w:rsid w:val="00D60151"/>
    <w:rsid w:val="00D63B3E"/>
    <w:rsid w:val="00D66974"/>
    <w:rsid w:val="00D76384"/>
    <w:rsid w:val="00D803CF"/>
    <w:rsid w:val="00D80600"/>
    <w:rsid w:val="00D9165A"/>
    <w:rsid w:val="00D93466"/>
    <w:rsid w:val="00D941D4"/>
    <w:rsid w:val="00DA32D3"/>
    <w:rsid w:val="00DA608A"/>
    <w:rsid w:val="00DB4396"/>
    <w:rsid w:val="00DC68EA"/>
    <w:rsid w:val="00DD17E0"/>
    <w:rsid w:val="00DD2BAB"/>
    <w:rsid w:val="00DD3EAE"/>
    <w:rsid w:val="00DD518F"/>
    <w:rsid w:val="00DF3AB2"/>
    <w:rsid w:val="00E02B4A"/>
    <w:rsid w:val="00E110C2"/>
    <w:rsid w:val="00E12C06"/>
    <w:rsid w:val="00E14322"/>
    <w:rsid w:val="00E2696D"/>
    <w:rsid w:val="00E30F2A"/>
    <w:rsid w:val="00E31A8B"/>
    <w:rsid w:val="00E34898"/>
    <w:rsid w:val="00E35EA9"/>
    <w:rsid w:val="00E41CDA"/>
    <w:rsid w:val="00E474D1"/>
    <w:rsid w:val="00E57FE3"/>
    <w:rsid w:val="00E62677"/>
    <w:rsid w:val="00E63C2A"/>
    <w:rsid w:val="00E91A57"/>
    <w:rsid w:val="00EA18C8"/>
    <w:rsid w:val="00EA475E"/>
    <w:rsid w:val="00EA5E57"/>
    <w:rsid w:val="00EC1D8E"/>
    <w:rsid w:val="00EC2D85"/>
    <w:rsid w:val="00EC5915"/>
    <w:rsid w:val="00EE00ED"/>
    <w:rsid w:val="00EE3B30"/>
    <w:rsid w:val="00EF0592"/>
    <w:rsid w:val="00EF0B80"/>
    <w:rsid w:val="00EF771C"/>
    <w:rsid w:val="00F010DF"/>
    <w:rsid w:val="00F04F07"/>
    <w:rsid w:val="00F140F4"/>
    <w:rsid w:val="00F20773"/>
    <w:rsid w:val="00F30608"/>
    <w:rsid w:val="00F371E8"/>
    <w:rsid w:val="00F41009"/>
    <w:rsid w:val="00F71B31"/>
    <w:rsid w:val="00F73A1D"/>
    <w:rsid w:val="00F74A89"/>
    <w:rsid w:val="00F74ED7"/>
    <w:rsid w:val="00F77788"/>
    <w:rsid w:val="00F96E06"/>
    <w:rsid w:val="00F97284"/>
    <w:rsid w:val="00FA1C79"/>
    <w:rsid w:val="00FA6296"/>
    <w:rsid w:val="00FC1882"/>
    <w:rsid w:val="00FC4B9A"/>
    <w:rsid w:val="00FC6A51"/>
    <w:rsid w:val="00FD09E7"/>
    <w:rsid w:val="00FE1525"/>
    <w:rsid w:val="00FE6102"/>
    <w:rsid w:val="00FE7B92"/>
    <w:rsid w:val="00FF41BB"/>
    <w:rsid w:val="00FF5ACC"/>
  </w:rsids>
  <m:mathPr>
    <m:mathFont m:val="Cambria Math"/>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fill="f" fillcolor="white" stroke="f">
      <v:fill color="white" on="f"/>
      <v:stroke on="f"/>
      <v:textbox inset=",7.2pt,,7.2pt"/>
    </o:shapedefaults>
    <o:shapelayout v:ext="edit">
      <o:idmap v:ext="edit" data="2"/>
    </o:shapelayout>
  </w:shapeDefaults>
  <w:decimalSymbol w:val=","/>
  <w:listSeparator w:val=";"/>
  <w14:docId w14:val="2A5B30DB"/>
  <w15:docId w15:val="{9C864F6B-9A01-4BAC-B31A-5793593E2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semiHidden/>
    <w:qFormat/>
    <w:rsid w:val="00C353C6"/>
    <w:rPr>
      <w:rFonts w:ascii="Verdana" w:hAnsi="Verdana"/>
      <w:sz w:val="18"/>
      <w:szCs w:val="24"/>
      <w:lang w:eastAsia="en-US"/>
    </w:rPr>
  </w:style>
  <w:style w:type="paragraph" w:styleId="berschrift1">
    <w:name w:val="heading 1"/>
    <w:basedOn w:val="Standard"/>
    <w:next w:val="Standard"/>
    <w:link w:val="berschrift1Zchn"/>
    <w:rsid w:val="00D55D2A"/>
    <w:pPr>
      <w:keepNext/>
      <w:keepLines/>
      <w:widowControl w:val="0"/>
      <w:numPr>
        <w:numId w:val="2"/>
      </w:numPr>
      <w:tabs>
        <w:tab w:val="left" w:pos="567"/>
        <w:tab w:val="left" w:pos="3920"/>
        <w:tab w:val="left" w:pos="4480"/>
        <w:tab w:val="left" w:pos="5040"/>
        <w:tab w:val="left" w:pos="5600"/>
        <w:tab w:val="left" w:pos="6160"/>
        <w:tab w:val="left" w:pos="6720"/>
      </w:tabs>
      <w:autoSpaceDE w:val="0"/>
      <w:autoSpaceDN w:val="0"/>
      <w:adjustRightInd w:val="0"/>
      <w:spacing w:before="240" w:after="120"/>
      <w:outlineLvl w:val="0"/>
    </w:pPr>
    <w:rPr>
      <w:b/>
      <w:bCs/>
      <w:color w:val="141413"/>
      <w:sz w:val="26"/>
      <w:szCs w:val="32"/>
    </w:rPr>
  </w:style>
  <w:style w:type="paragraph" w:styleId="berschrift2">
    <w:name w:val="heading 2"/>
    <w:basedOn w:val="Standard"/>
    <w:next w:val="Standard"/>
    <w:link w:val="berschrift2Zchn"/>
    <w:rsid w:val="00D55D2A"/>
    <w:pPr>
      <w:keepNext/>
      <w:keepLines/>
      <w:widowControl w:val="0"/>
      <w:numPr>
        <w:ilvl w:val="1"/>
        <w:numId w:val="2"/>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1"/>
    </w:pPr>
    <w:rPr>
      <w:b/>
      <w:bCs/>
      <w:color w:val="141413"/>
      <w:sz w:val="22"/>
      <w:szCs w:val="20"/>
    </w:rPr>
  </w:style>
  <w:style w:type="paragraph" w:styleId="berschrift3">
    <w:name w:val="heading 3"/>
    <w:basedOn w:val="Standard"/>
    <w:next w:val="Standard"/>
    <w:link w:val="berschrift3Zchn"/>
    <w:rsid w:val="00D55D2A"/>
    <w:pPr>
      <w:keepNext/>
      <w:keepLines/>
      <w:numPr>
        <w:ilvl w:val="2"/>
        <w:numId w:val="2"/>
      </w:numPr>
      <w:tabs>
        <w:tab w:val="left" w:pos="709"/>
      </w:tabs>
      <w:spacing w:before="120" w:after="120"/>
      <w:outlineLvl w:val="2"/>
    </w:pPr>
    <w:rPr>
      <w:b/>
      <w:szCs w:val="20"/>
    </w:rPr>
  </w:style>
  <w:style w:type="paragraph" w:styleId="berschrift4">
    <w:name w:val="heading 4"/>
    <w:basedOn w:val="Standard"/>
    <w:next w:val="Standard"/>
    <w:link w:val="berschrift4Zchn"/>
    <w:semiHidden/>
    <w:rsid w:val="00D55D2A"/>
    <w:pPr>
      <w:keepNext/>
      <w:keepLines/>
      <w:numPr>
        <w:ilvl w:val="3"/>
        <w:numId w:val="2"/>
      </w:numPr>
      <w:spacing w:before="200"/>
      <w:outlineLvl w:val="3"/>
    </w:pPr>
    <w:rPr>
      <w:rFonts w:ascii="Calibri" w:eastAsia="Times New Roman" w:hAnsi="Calibri"/>
      <w:b/>
      <w:bCs/>
      <w:i/>
      <w:iCs/>
      <w:color w:val="4F81BD"/>
      <w:szCs w:val="20"/>
    </w:rPr>
  </w:style>
  <w:style w:type="paragraph" w:styleId="berschrift5">
    <w:name w:val="heading 5"/>
    <w:basedOn w:val="Standard"/>
    <w:next w:val="Standard"/>
    <w:link w:val="berschrift5Zchn"/>
    <w:semiHidden/>
    <w:rsid w:val="00D55D2A"/>
    <w:pPr>
      <w:keepNext/>
      <w:keepLines/>
      <w:numPr>
        <w:ilvl w:val="4"/>
        <w:numId w:val="2"/>
      </w:numPr>
      <w:spacing w:before="200"/>
      <w:outlineLvl w:val="4"/>
    </w:pPr>
    <w:rPr>
      <w:rFonts w:ascii="Calibri" w:eastAsia="Times New Roman" w:hAnsi="Calibri"/>
      <w:color w:val="244061"/>
      <w:szCs w:val="20"/>
    </w:rPr>
  </w:style>
  <w:style w:type="paragraph" w:styleId="berschrift6">
    <w:name w:val="heading 6"/>
    <w:basedOn w:val="Standard"/>
    <w:next w:val="Standard"/>
    <w:link w:val="berschrift6Zchn"/>
    <w:semiHidden/>
    <w:rsid w:val="00D55D2A"/>
    <w:pPr>
      <w:keepNext/>
      <w:keepLines/>
      <w:numPr>
        <w:ilvl w:val="5"/>
        <w:numId w:val="2"/>
      </w:numPr>
      <w:spacing w:before="200"/>
      <w:outlineLvl w:val="5"/>
    </w:pPr>
    <w:rPr>
      <w:rFonts w:ascii="Calibri" w:eastAsia="Times New Roman" w:hAnsi="Calibri"/>
      <w:i/>
      <w:iCs/>
      <w:color w:val="244061"/>
      <w:szCs w:val="20"/>
    </w:rPr>
  </w:style>
  <w:style w:type="paragraph" w:styleId="berschrift7">
    <w:name w:val="heading 7"/>
    <w:basedOn w:val="Standard"/>
    <w:next w:val="Standard"/>
    <w:link w:val="berschrift7Zchn"/>
    <w:semiHidden/>
    <w:rsid w:val="00D55D2A"/>
    <w:pPr>
      <w:keepNext/>
      <w:keepLines/>
      <w:numPr>
        <w:ilvl w:val="6"/>
        <w:numId w:val="2"/>
      </w:numPr>
      <w:spacing w:before="200"/>
      <w:outlineLvl w:val="6"/>
    </w:pPr>
    <w:rPr>
      <w:rFonts w:ascii="Calibri" w:eastAsia="Times New Roman" w:hAnsi="Calibri"/>
      <w:i/>
      <w:iCs/>
      <w:color w:val="404040"/>
      <w:szCs w:val="20"/>
    </w:rPr>
  </w:style>
  <w:style w:type="paragraph" w:styleId="berschrift8">
    <w:name w:val="heading 8"/>
    <w:basedOn w:val="Standard"/>
    <w:next w:val="Standard"/>
    <w:link w:val="berschrift8Zchn"/>
    <w:semiHidden/>
    <w:rsid w:val="00D55D2A"/>
    <w:pPr>
      <w:keepNext/>
      <w:keepLines/>
      <w:numPr>
        <w:ilvl w:val="7"/>
        <w:numId w:val="2"/>
      </w:numPr>
      <w:spacing w:before="200"/>
      <w:outlineLvl w:val="7"/>
    </w:pPr>
    <w:rPr>
      <w:rFonts w:ascii="Calibri" w:eastAsia="Times New Roman" w:hAnsi="Calibri"/>
      <w:color w:val="363636"/>
      <w:sz w:val="20"/>
      <w:szCs w:val="20"/>
    </w:rPr>
  </w:style>
  <w:style w:type="paragraph" w:styleId="berschrift9">
    <w:name w:val="heading 9"/>
    <w:basedOn w:val="Standard"/>
    <w:next w:val="Standard"/>
    <w:link w:val="berschrift9Zchn"/>
    <w:semiHidden/>
    <w:rsid w:val="00D55D2A"/>
    <w:pPr>
      <w:keepNext/>
      <w:keepLines/>
      <w:numPr>
        <w:ilvl w:val="8"/>
        <w:numId w:val="2"/>
      </w:numPr>
      <w:spacing w:before="200"/>
      <w:outlineLvl w:val="8"/>
    </w:pPr>
    <w:rPr>
      <w:rFonts w:ascii="Calibri" w:eastAsia="Times New Roman" w:hAnsi="Calibri"/>
      <w:i/>
      <w:iCs/>
      <w:color w:val="363636"/>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D55D2A"/>
    <w:rPr>
      <w:rFonts w:ascii="Verdana" w:hAnsi="Verdana" w:cs="Verdana"/>
      <w:b/>
      <w:bCs/>
      <w:color w:val="141413"/>
      <w:sz w:val="26"/>
      <w:szCs w:val="32"/>
    </w:rPr>
  </w:style>
  <w:style w:type="character" w:customStyle="1" w:styleId="berschrift2Zchn">
    <w:name w:val="Überschrift 2 Zchn"/>
    <w:link w:val="berschrift2"/>
    <w:rsid w:val="00D55D2A"/>
    <w:rPr>
      <w:rFonts w:ascii="Verdana" w:hAnsi="Verdana" w:cs="Verdana"/>
      <w:b/>
      <w:bCs/>
      <w:color w:val="141413"/>
      <w:sz w:val="22"/>
    </w:rPr>
  </w:style>
  <w:style w:type="character" w:customStyle="1" w:styleId="berschrift3Zchn">
    <w:name w:val="Überschrift 3 Zchn"/>
    <w:link w:val="berschrift3"/>
    <w:rsid w:val="00D55D2A"/>
    <w:rPr>
      <w:rFonts w:ascii="Verdana" w:hAnsi="Verdana"/>
      <w:b/>
      <w:sz w:val="18"/>
    </w:rPr>
  </w:style>
  <w:style w:type="character" w:customStyle="1" w:styleId="berschrift4Zchn">
    <w:name w:val="Überschrift 4 Zchn"/>
    <w:link w:val="berschrift4"/>
    <w:semiHidden/>
    <w:rsid w:val="00D55D2A"/>
    <w:rPr>
      <w:rFonts w:ascii="Calibri" w:eastAsia="Times New Roman" w:hAnsi="Calibri" w:cs="Times New Roman"/>
      <w:b/>
      <w:bCs/>
      <w:i/>
      <w:iCs/>
      <w:color w:val="4F81BD"/>
      <w:sz w:val="18"/>
    </w:rPr>
  </w:style>
  <w:style w:type="character" w:customStyle="1" w:styleId="berschrift5Zchn">
    <w:name w:val="Überschrift 5 Zchn"/>
    <w:link w:val="berschrift5"/>
    <w:semiHidden/>
    <w:rsid w:val="00D55D2A"/>
    <w:rPr>
      <w:rFonts w:ascii="Calibri" w:eastAsia="Times New Roman" w:hAnsi="Calibri" w:cs="Times New Roman"/>
      <w:color w:val="244061"/>
      <w:sz w:val="18"/>
    </w:rPr>
  </w:style>
  <w:style w:type="character" w:customStyle="1" w:styleId="berschrift6Zchn">
    <w:name w:val="Überschrift 6 Zchn"/>
    <w:link w:val="berschrift6"/>
    <w:semiHidden/>
    <w:rsid w:val="00D55D2A"/>
    <w:rPr>
      <w:rFonts w:ascii="Calibri" w:eastAsia="Times New Roman" w:hAnsi="Calibri" w:cs="Times New Roman"/>
      <w:i/>
      <w:iCs/>
      <w:color w:val="244061"/>
      <w:sz w:val="18"/>
    </w:rPr>
  </w:style>
  <w:style w:type="character" w:customStyle="1" w:styleId="berschrift7Zchn">
    <w:name w:val="Überschrift 7 Zchn"/>
    <w:link w:val="berschrift7"/>
    <w:semiHidden/>
    <w:rsid w:val="00D55D2A"/>
    <w:rPr>
      <w:rFonts w:ascii="Calibri" w:eastAsia="Times New Roman" w:hAnsi="Calibri" w:cs="Times New Roman"/>
      <w:i/>
      <w:iCs/>
      <w:color w:val="404040"/>
      <w:sz w:val="18"/>
    </w:rPr>
  </w:style>
  <w:style w:type="character" w:customStyle="1" w:styleId="berschrift8Zchn">
    <w:name w:val="Überschrift 8 Zchn"/>
    <w:link w:val="berschrift8"/>
    <w:semiHidden/>
    <w:rsid w:val="00D55D2A"/>
    <w:rPr>
      <w:rFonts w:ascii="Calibri" w:eastAsia="Times New Roman" w:hAnsi="Calibri" w:cs="Times New Roman"/>
      <w:color w:val="363636"/>
      <w:sz w:val="20"/>
      <w:szCs w:val="20"/>
    </w:rPr>
  </w:style>
  <w:style w:type="character" w:customStyle="1" w:styleId="berschrift9Zchn">
    <w:name w:val="Überschrift 9 Zchn"/>
    <w:link w:val="berschrift9"/>
    <w:semiHidden/>
    <w:rsid w:val="00D55D2A"/>
    <w:rPr>
      <w:rFonts w:ascii="Calibri" w:eastAsia="Times New Roman" w:hAnsi="Calibri" w:cs="Times New Roman"/>
      <w:i/>
      <w:iCs/>
      <w:color w:val="363636"/>
      <w:sz w:val="20"/>
      <w:szCs w:val="20"/>
    </w:rPr>
  </w:style>
  <w:style w:type="paragraph" w:styleId="Kopfzeile">
    <w:name w:val="header"/>
    <w:basedOn w:val="Standard"/>
    <w:link w:val="KopfzeileZchn"/>
    <w:semiHidden/>
    <w:rsid w:val="00D55D2A"/>
    <w:pPr>
      <w:tabs>
        <w:tab w:val="center" w:pos="4536"/>
        <w:tab w:val="right" w:pos="9072"/>
      </w:tabs>
    </w:pPr>
    <w:rPr>
      <w:szCs w:val="20"/>
    </w:rPr>
  </w:style>
  <w:style w:type="character" w:customStyle="1" w:styleId="KopfzeileZchn">
    <w:name w:val="Kopfzeile Zchn"/>
    <w:link w:val="Kopfzeile"/>
    <w:semiHidden/>
    <w:rsid w:val="00C353C6"/>
    <w:rPr>
      <w:rFonts w:ascii="Verdana" w:hAnsi="Verdana"/>
      <w:sz w:val="18"/>
    </w:rPr>
  </w:style>
  <w:style w:type="paragraph" w:styleId="Fuzeile">
    <w:name w:val="footer"/>
    <w:basedOn w:val="Standard"/>
    <w:link w:val="FuzeileZchn"/>
    <w:uiPriority w:val="99"/>
    <w:rsid w:val="00D55D2A"/>
    <w:pPr>
      <w:tabs>
        <w:tab w:val="center" w:pos="4536"/>
        <w:tab w:val="right" w:pos="9072"/>
      </w:tabs>
      <w:jc w:val="center"/>
    </w:pPr>
    <w:rPr>
      <w:szCs w:val="20"/>
    </w:rPr>
  </w:style>
  <w:style w:type="character" w:customStyle="1" w:styleId="FuzeileZchn">
    <w:name w:val="Fußzeile Zchn"/>
    <w:link w:val="Fuzeile"/>
    <w:uiPriority w:val="99"/>
    <w:rsid w:val="00D55D2A"/>
    <w:rPr>
      <w:rFonts w:ascii="Verdana" w:hAnsi="Verdana"/>
      <w:sz w:val="18"/>
    </w:rPr>
  </w:style>
  <w:style w:type="character" w:styleId="Seitenzahl">
    <w:name w:val="page number"/>
    <w:basedOn w:val="Absatz-Standardschriftart"/>
    <w:uiPriority w:val="99"/>
    <w:semiHidden/>
    <w:rsid w:val="00D55D2A"/>
  </w:style>
  <w:style w:type="paragraph" w:customStyle="1" w:styleId="TextimRahmen">
    <w:name w:val="Text im Rahmen"/>
    <w:basedOn w:val="Flietext"/>
    <w:semiHidden/>
    <w:qFormat/>
    <w:rsid w:val="00D55D2A"/>
    <w:pPr>
      <w:framePr w:w="9639" w:hSpace="181" w:wrap="around" w:vAnchor="text" w:hAnchor="margin" w:y="1" w:anchorLock="1"/>
    </w:pPr>
  </w:style>
  <w:style w:type="paragraph" w:customStyle="1" w:styleId="Flietext">
    <w:name w:val="Fließtext"/>
    <w:basedOn w:val="Standard"/>
    <w:qFormat/>
    <w:rsid w:val="008F71EE"/>
    <w:pPr>
      <w:spacing w:after="140" w:line="280" w:lineRule="exact"/>
    </w:pPr>
  </w:style>
  <w:style w:type="paragraph" w:styleId="Verzeichnis1">
    <w:name w:val="toc 1"/>
    <w:next w:val="Standard"/>
    <w:autoRedefine/>
    <w:uiPriority w:val="39"/>
    <w:rsid w:val="00D55D2A"/>
    <w:pPr>
      <w:tabs>
        <w:tab w:val="left" w:pos="370"/>
        <w:tab w:val="right" w:leader="dot" w:pos="9621"/>
      </w:tabs>
      <w:spacing w:before="240" w:after="240"/>
    </w:pPr>
    <w:rPr>
      <w:rFonts w:ascii="Verdana" w:hAnsi="Verdana"/>
      <w:b/>
      <w:noProof/>
      <w:color w:val="000000"/>
      <w:sz w:val="22"/>
      <w:szCs w:val="24"/>
      <w:lang w:eastAsia="en-US"/>
    </w:rPr>
  </w:style>
  <w:style w:type="paragraph" w:styleId="Verzeichnis2">
    <w:name w:val="toc 2"/>
    <w:basedOn w:val="berschrift2"/>
    <w:next w:val="Standard"/>
    <w:autoRedefine/>
    <w:uiPriority w:val="39"/>
    <w:rsid w:val="00D55D2A"/>
    <w:pPr>
      <w:keepNext w:val="0"/>
      <w:keepLines w:val="0"/>
      <w:widowControl/>
      <w:numPr>
        <w:ilvl w:val="0"/>
        <w:numId w:val="0"/>
      </w:numPr>
      <w:tabs>
        <w:tab w:val="clear" w:pos="567"/>
        <w:tab w:val="clear" w:pos="1680"/>
        <w:tab w:val="clear" w:pos="2240"/>
        <w:tab w:val="clear" w:pos="2800"/>
        <w:tab w:val="clear" w:pos="3360"/>
        <w:tab w:val="clear" w:pos="3920"/>
        <w:tab w:val="clear" w:pos="4480"/>
        <w:tab w:val="clear" w:pos="5040"/>
        <w:tab w:val="clear" w:pos="5600"/>
        <w:tab w:val="clear" w:pos="6160"/>
        <w:tab w:val="clear" w:pos="6720"/>
        <w:tab w:val="left" w:pos="709"/>
        <w:tab w:val="right" w:leader="dot" w:pos="9621"/>
      </w:tabs>
      <w:autoSpaceDE/>
      <w:autoSpaceDN/>
      <w:adjustRightInd/>
      <w:spacing w:before="0" w:after="0"/>
      <w:ind w:left="709" w:hanging="709"/>
      <w:outlineLvl w:val="9"/>
    </w:pPr>
    <w:rPr>
      <w:bCs w:val="0"/>
      <w:noProof/>
      <w:color w:val="000000"/>
      <w:sz w:val="20"/>
      <w:szCs w:val="22"/>
    </w:rPr>
  </w:style>
  <w:style w:type="paragraph" w:styleId="Verzeichnis3">
    <w:name w:val="toc 3"/>
    <w:basedOn w:val="berschrift3"/>
    <w:next w:val="Standard"/>
    <w:autoRedefine/>
    <w:uiPriority w:val="39"/>
    <w:rsid w:val="00D55D2A"/>
    <w:pPr>
      <w:keepNext w:val="0"/>
      <w:keepLines w:val="0"/>
      <w:numPr>
        <w:ilvl w:val="0"/>
        <w:numId w:val="0"/>
      </w:numPr>
      <w:tabs>
        <w:tab w:val="clear" w:pos="709"/>
        <w:tab w:val="left" w:pos="1036"/>
        <w:tab w:val="right" w:leader="dot" w:pos="9621"/>
      </w:tabs>
      <w:spacing w:before="0" w:after="0"/>
      <w:ind w:left="1038" w:hanging="1038"/>
      <w:outlineLvl w:val="9"/>
    </w:pPr>
    <w:rPr>
      <w:b w:val="0"/>
      <w:noProof/>
      <w:color w:val="000000"/>
      <w:szCs w:val="22"/>
    </w:rPr>
  </w:style>
  <w:style w:type="paragraph" w:customStyle="1" w:styleId="Warntext">
    <w:name w:val="Warntext"/>
    <w:basedOn w:val="Flietext"/>
    <w:qFormat/>
    <w:rsid w:val="00D55D2A"/>
    <w:pPr>
      <w:pBdr>
        <w:top w:val="single" w:sz="8" w:space="6" w:color="BFBFBF"/>
        <w:left w:val="single" w:sz="8" w:space="6" w:color="BFBFBF"/>
        <w:bottom w:val="single" w:sz="8" w:space="6" w:color="BFBFBF"/>
        <w:right w:val="single" w:sz="8" w:space="6" w:color="BFBFBF"/>
      </w:pBdr>
      <w:tabs>
        <w:tab w:val="left" w:pos="8789"/>
      </w:tabs>
      <w:ind w:left="142" w:right="133"/>
    </w:pPr>
  </w:style>
  <w:style w:type="paragraph" w:styleId="Inhaltsverzeichnisberschrift">
    <w:name w:val="TOC Heading"/>
    <w:basedOn w:val="berschrift1"/>
    <w:next w:val="Standard"/>
    <w:uiPriority w:val="39"/>
    <w:qFormat/>
    <w:rsid w:val="00D55D2A"/>
    <w:pPr>
      <w:widowControl/>
      <w:numPr>
        <w:numId w:val="0"/>
      </w:numPr>
      <w:tabs>
        <w:tab w:val="clear" w:pos="567"/>
        <w:tab w:val="clear" w:pos="3920"/>
        <w:tab w:val="clear" w:pos="4480"/>
        <w:tab w:val="clear" w:pos="5040"/>
        <w:tab w:val="clear" w:pos="5600"/>
        <w:tab w:val="clear" w:pos="6160"/>
        <w:tab w:val="clear" w:pos="6720"/>
      </w:tabs>
      <w:autoSpaceDE/>
      <w:autoSpaceDN/>
      <w:adjustRightInd/>
      <w:spacing w:before="480" w:after="0" w:line="276" w:lineRule="auto"/>
      <w:outlineLvl w:val="9"/>
    </w:pPr>
    <w:rPr>
      <w:rFonts w:eastAsia="Times New Roman"/>
      <w:color w:val="000000"/>
      <w:sz w:val="24"/>
      <w:szCs w:val="28"/>
      <w:lang w:eastAsia="de-DE"/>
    </w:rPr>
  </w:style>
  <w:style w:type="paragraph" w:styleId="Listenabsatz">
    <w:name w:val="List Paragraph"/>
    <w:basedOn w:val="Standard"/>
    <w:next w:val="Standard"/>
    <w:link w:val="ListenabsatzZchn"/>
    <w:rsid w:val="008F71EE"/>
    <w:pPr>
      <w:numPr>
        <w:numId w:val="1"/>
      </w:numPr>
      <w:spacing w:after="140"/>
      <w:ind w:left="425" w:hanging="425"/>
      <w:contextualSpacing/>
    </w:pPr>
    <w:rPr>
      <w:szCs w:val="20"/>
    </w:rPr>
  </w:style>
  <w:style w:type="table" w:styleId="Tabellenraster">
    <w:name w:val="Table Grid"/>
    <w:basedOn w:val="NormaleTabelle"/>
    <w:rsid w:val="0090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semiHidden/>
    <w:rsid w:val="00D55D2A"/>
    <w:rPr>
      <w:rFonts w:ascii="Tahoma" w:hAnsi="Tahoma"/>
      <w:sz w:val="16"/>
      <w:szCs w:val="16"/>
    </w:rPr>
  </w:style>
  <w:style w:type="character" w:customStyle="1" w:styleId="SprechblasentextZchn">
    <w:name w:val="Sprechblasentext Zchn"/>
    <w:link w:val="Sprechblasentext"/>
    <w:semiHidden/>
    <w:rsid w:val="00D55D2A"/>
    <w:rPr>
      <w:rFonts w:ascii="Tahoma" w:hAnsi="Tahoma" w:cs="Tahoma"/>
      <w:sz w:val="16"/>
      <w:szCs w:val="16"/>
    </w:rPr>
  </w:style>
  <w:style w:type="character" w:styleId="Hyperlink">
    <w:name w:val="Hyperlink"/>
    <w:uiPriority w:val="99"/>
    <w:rsid w:val="00D55D2A"/>
    <w:rPr>
      <w:color w:val="0000FF"/>
      <w:u w:val="single"/>
    </w:rPr>
  </w:style>
  <w:style w:type="paragraph" w:customStyle="1" w:styleId="Tabelle">
    <w:name w:val="Tabelle"/>
    <w:basedOn w:val="Standard"/>
    <w:semiHidden/>
    <w:qFormat/>
    <w:rsid w:val="007C0F86"/>
    <w:pPr>
      <w:framePr w:hSpace="141" w:wrap="around" w:vAnchor="page" w:hAnchor="page" w:x="1243" w:y="2052"/>
      <w:spacing w:before="80" w:after="80"/>
    </w:pPr>
    <w:rPr>
      <w:rFonts w:eastAsia="Times New Roman" w:cs="Verdana"/>
      <w:b/>
      <w:bCs/>
      <w:color w:val="141413"/>
      <w:szCs w:val="18"/>
      <w:lang w:eastAsia="de-DE"/>
    </w:rPr>
  </w:style>
  <w:style w:type="paragraph" w:styleId="Abbildungsverzeichnis">
    <w:name w:val="table of figures"/>
    <w:basedOn w:val="Standard"/>
    <w:next w:val="Standard"/>
    <w:semiHidden/>
    <w:rsid w:val="00D55D2A"/>
  </w:style>
  <w:style w:type="character" w:styleId="Endnotenzeichen">
    <w:name w:val="endnote reference"/>
    <w:semiHidden/>
    <w:rsid w:val="00D55D2A"/>
    <w:rPr>
      <w:vertAlign w:val="superscript"/>
    </w:rPr>
  </w:style>
  <w:style w:type="character" w:customStyle="1" w:styleId="FlietextBlaueMarkierung">
    <w:name w:val="Fließtext Blaue Markierung"/>
    <w:uiPriority w:val="1"/>
    <w:qFormat/>
    <w:rsid w:val="00D55D2A"/>
    <w:rPr>
      <w:color w:val="548DD4"/>
      <w:lang w:val="en-US"/>
    </w:rPr>
  </w:style>
  <w:style w:type="paragraph" w:customStyle="1" w:styleId="FuzeileVersion">
    <w:name w:val="Fußzeile Version"/>
    <w:basedOn w:val="Standard"/>
    <w:qFormat/>
    <w:rsid w:val="00D55D2A"/>
    <w:pPr>
      <w:jc w:val="right"/>
    </w:pPr>
    <w:rPr>
      <w:sz w:val="16"/>
    </w:rPr>
  </w:style>
  <w:style w:type="character" w:styleId="HTMLAkronym">
    <w:name w:val="HTML Acronym"/>
    <w:semiHidden/>
    <w:rsid w:val="00D55D2A"/>
  </w:style>
  <w:style w:type="paragraph" w:customStyle="1" w:styleId="Impressum">
    <w:name w:val="Impressum"/>
    <w:basedOn w:val="Standard"/>
    <w:qFormat/>
    <w:rsid w:val="00D55D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cs="Verdana"/>
      <w:color w:val="000000"/>
      <w:szCs w:val="18"/>
    </w:rPr>
  </w:style>
  <w:style w:type="paragraph" w:customStyle="1" w:styleId="ImpressumLink">
    <w:name w:val="Impressum Link"/>
    <w:basedOn w:val="Standard"/>
    <w:qFormat/>
    <w:rsid w:val="00D55D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style>
  <w:style w:type="paragraph" w:customStyle="1" w:styleId="Impressumberschrift">
    <w:name w:val="Impressum Überschrift"/>
    <w:basedOn w:val="Standard"/>
    <w:qFormat/>
    <w:rsid w:val="00D55D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cs="Verdana"/>
      <w:b/>
      <w:bCs/>
      <w:color w:val="0B3B97"/>
      <w:sz w:val="22"/>
      <w:szCs w:val="22"/>
    </w:rPr>
  </w:style>
  <w:style w:type="character" w:customStyle="1" w:styleId="Internetverweis">
    <w:name w:val="Internetverweis"/>
    <w:uiPriority w:val="1"/>
    <w:qFormat/>
    <w:rsid w:val="00D55D2A"/>
    <w:rPr>
      <w:b/>
      <w:color w:val="auto"/>
      <w:u w:val="single"/>
      <w:lang w:val="en-US"/>
    </w:rPr>
  </w:style>
  <w:style w:type="paragraph" w:customStyle="1" w:styleId="Leitfaden">
    <w:name w:val="Leitfaden"/>
    <w:basedOn w:val="Standard"/>
    <w:semiHidden/>
    <w:qFormat/>
    <w:rsid w:val="00D55D2A"/>
  </w:style>
  <w:style w:type="paragraph" w:customStyle="1" w:styleId="Listenabsatzeingerckt">
    <w:name w:val="Listenabsatz eingerückt"/>
    <w:basedOn w:val="Listenabsatz"/>
    <w:qFormat/>
    <w:rsid w:val="008F71EE"/>
    <w:pPr>
      <w:tabs>
        <w:tab w:val="left" w:pos="1134"/>
      </w:tabs>
      <w:ind w:left="754"/>
    </w:pPr>
  </w:style>
  <w:style w:type="paragraph" w:customStyle="1" w:styleId="TabelleSpaltenberschrift">
    <w:name w:val="Tabelle Spaltenüberschrift"/>
    <w:basedOn w:val="Flietext"/>
    <w:qFormat/>
    <w:rsid w:val="008F71EE"/>
    <w:pPr>
      <w:spacing w:before="80" w:after="80" w:line="240" w:lineRule="auto"/>
    </w:pPr>
    <w:rPr>
      <w:b/>
      <w:sz w:val="16"/>
      <w:szCs w:val="14"/>
    </w:rPr>
  </w:style>
  <w:style w:type="paragraph" w:customStyle="1" w:styleId="TabelleTextinhalte">
    <w:name w:val="Tabelle Textinhalte"/>
    <w:basedOn w:val="Flietext"/>
    <w:qFormat/>
    <w:rsid w:val="008B69E6"/>
    <w:pPr>
      <w:spacing w:before="80" w:after="80" w:line="240" w:lineRule="auto"/>
    </w:pPr>
    <w:rPr>
      <w:sz w:val="16"/>
      <w:szCs w:val="16"/>
    </w:rPr>
  </w:style>
  <w:style w:type="paragraph" w:customStyle="1" w:styleId="berschriftDokumentbezeichnung">
    <w:name w:val="Überschrift Dokumentbezeichnung"/>
    <w:basedOn w:val="Standard"/>
    <w:rsid w:val="00D55D2A"/>
    <w:pPr>
      <w:ind w:left="2268" w:right="2268"/>
    </w:pPr>
    <w:rPr>
      <w:rFonts w:eastAsia="Times New Roman"/>
      <w:color w:val="141413"/>
      <w:sz w:val="32"/>
      <w:szCs w:val="20"/>
    </w:rPr>
  </w:style>
  <w:style w:type="paragraph" w:customStyle="1" w:styleId="berschriftLeitfadentitel">
    <w:name w:val="Überschrift Leitfadentitel"/>
    <w:basedOn w:val="Inhaltsverzeichnisberschrift"/>
    <w:rsid w:val="00D55D2A"/>
    <w:pPr>
      <w:spacing w:before="0"/>
      <w:ind w:left="2268" w:right="2268"/>
    </w:pPr>
    <w:rPr>
      <w:color w:val="141413"/>
      <w:sz w:val="32"/>
      <w:szCs w:val="20"/>
    </w:rPr>
  </w:style>
  <w:style w:type="paragraph" w:customStyle="1" w:styleId="Unterberschrift">
    <w:name w:val="Unterüberschrift"/>
    <w:basedOn w:val="Flietext"/>
    <w:qFormat/>
    <w:rsid w:val="00D55D2A"/>
    <w:rPr>
      <w:b/>
    </w:rPr>
  </w:style>
  <w:style w:type="paragraph" w:customStyle="1" w:styleId="UnterberschriftProduktionsartspezifisch">
    <w:name w:val="Unterüberschrift Produktionsartspezifisch"/>
    <w:basedOn w:val="Flietext"/>
    <w:qFormat/>
    <w:rsid w:val="00D55D2A"/>
    <w:rPr>
      <w:b/>
      <w:u w:val="single"/>
    </w:rPr>
  </w:style>
  <w:style w:type="character" w:customStyle="1" w:styleId="ListenabsatzZchn">
    <w:name w:val="Listenabsatz Zchn"/>
    <w:link w:val="Listenabsatz"/>
    <w:rsid w:val="008F71EE"/>
    <w:rPr>
      <w:rFonts w:ascii="Verdana" w:hAnsi="Verdana"/>
      <w:sz w:val="18"/>
    </w:rPr>
  </w:style>
  <w:style w:type="paragraph" w:customStyle="1" w:styleId="QSStandardtext">
    <w:name w:val="QS Standardtext"/>
    <w:basedOn w:val="Standard"/>
    <w:link w:val="QSStandardtextChar"/>
    <w:semiHidden/>
    <w:rsid w:val="00D80600"/>
    <w:pPr>
      <w:overflowPunct w:val="0"/>
      <w:autoSpaceDE w:val="0"/>
      <w:autoSpaceDN w:val="0"/>
      <w:adjustRightInd w:val="0"/>
      <w:spacing w:after="140" w:line="280" w:lineRule="exact"/>
      <w:textAlignment w:val="baseline"/>
    </w:pPr>
    <w:rPr>
      <w:rFonts w:eastAsia="Times New Roman"/>
      <w:szCs w:val="18"/>
      <w:lang w:eastAsia="de-DE"/>
    </w:rPr>
  </w:style>
  <w:style w:type="character" w:customStyle="1" w:styleId="QSStandardtextChar">
    <w:name w:val="QS Standardtext Char"/>
    <w:link w:val="QSStandardtext"/>
    <w:semiHidden/>
    <w:rsid w:val="00C353C6"/>
    <w:rPr>
      <w:rFonts w:ascii="Verdana" w:eastAsia="Times New Roman" w:hAnsi="Verdana" w:cs="Times New Roman"/>
      <w:sz w:val="18"/>
      <w:szCs w:val="18"/>
      <w:lang w:eastAsia="de-DE"/>
    </w:rPr>
  </w:style>
  <w:style w:type="paragraph" w:customStyle="1" w:styleId="Paragraphen-berschrift">
    <w:name w:val="Paragraphen-Überschrift"/>
    <w:basedOn w:val="Standard"/>
    <w:next w:val="Standard"/>
    <w:semiHidden/>
    <w:rsid w:val="00D80600"/>
    <w:pPr>
      <w:numPr>
        <w:numId w:val="3"/>
      </w:numPr>
      <w:overflowPunct w:val="0"/>
      <w:autoSpaceDE w:val="0"/>
      <w:autoSpaceDN w:val="0"/>
      <w:adjustRightInd w:val="0"/>
      <w:spacing w:before="280" w:after="280"/>
      <w:ind w:left="0" w:firstLine="0"/>
      <w:jc w:val="center"/>
      <w:textAlignment w:val="baseline"/>
    </w:pPr>
    <w:rPr>
      <w:rFonts w:eastAsia="Times New Roman"/>
      <w:b/>
      <w:sz w:val="16"/>
      <w:szCs w:val="16"/>
      <w:lang w:eastAsia="de-DE"/>
    </w:rPr>
  </w:style>
  <w:style w:type="paragraph" w:customStyle="1" w:styleId="QSHead1">
    <w:name w:val="QS Head 1"/>
    <w:basedOn w:val="QSStandardtext"/>
    <w:link w:val="QSHead1Char"/>
    <w:semiHidden/>
    <w:rsid w:val="00D80600"/>
    <w:pPr>
      <w:spacing w:line="320" w:lineRule="exact"/>
    </w:pPr>
    <w:rPr>
      <w:b/>
      <w:color w:val="0A50A1"/>
      <w:sz w:val="26"/>
    </w:rPr>
  </w:style>
  <w:style w:type="character" w:customStyle="1" w:styleId="QSHead1Char">
    <w:name w:val="QS Head 1 Char"/>
    <w:link w:val="QSHead1"/>
    <w:semiHidden/>
    <w:rsid w:val="00C353C6"/>
    <w:rPr>
      <w:rFonts w:ascii="Verdana" w:eastAsia="Times New Roman" w:hAnsi="Verdana" w:cs="Times New Roman"/>
      <w:b/>
      <w:color w:val="0A50A1"/>
      <w:sz w:val="26"/>
      <w:szCs w:val="18"/>
      <w:lang w:eastAsia="de-DE"/>
    </w:rPr>
  </w:style>
  <w:style w:type="paragraph" w:customStyle="1" w:styleId="QSHead2">
    <w:name w:val="QS Head 2"/>
    <w:basedOn w:val="QSHead1"/>
    <w:semiHidden/>
    <w:rsid w:val="00D80600"/>
    <w:pPr>
      <w:spacing w:line="280" w:lineRule="exact"/>
    </w:pPr>
    <w:rPr>
      <w:color w:val="000000"/>
      <w:sz w:val="22"/>
    </w:rPr>
  </w:style>
  <w:style w:type="paragraph" w:customStyle="1" w:styleId="QSPunktaufzhlung">
    <w:name w:val="QS Punktaufzählung"/>
    <w:basedOn w:val="QSStandardtext"/>
    <w:link w:val="QSPunktaufzhlungChar"/>
    <w:semiHidden/>
    <w:rsid w:val="00D80600"/>
    <w:pPr>
      <w:ind w:left="454" w:hanging="454"/>
    </w:pPr>
  </w:style>
  <w:style w:type="character" w:customStyle="1" w:styleId="QSPunktaufzhlungChar">
    <w:name w:val="QS Punktaufzählung Char"/>
    <w:link w:val="QSPunktaufzhlung"/>
    <w:semiHidden/>
    <w:rsid w:val="00C353C6"/>
    <w:rPr>
      <w:rFonts w:ascii="Verdana" w:eastAsia="Times New Roman" w:hAnsi="Verdana" w:cs="Times New Roman"/>
      <w:sz w:val="18"/>
      <w:szCs w:val="18"/>
      <w:lang w:eastAsia="de-DE"/>
    </w:rPr>
  </w:style>
  <w:style w:type="paragraph" w:customStyle="1" w:styleId="Tabellentext">
    <w:name w:val="Tabellentext"/>
    <w:basedOn w:val="QSStandardtext"/>
    <w:link w:val="TabellentextChar"/>
    <w:semiHidden/>
    <w:rsid w:val="003D6245"/>
    <w:pPr>
      <w:spacing w:after="0" w:line="240" w:lineRule="auto"/>
    </w:pPr>
    <w:rPr>
      <w:rFonts w:eastAsia="Times"/>
      <w:color w:val="000000"/>
      <w:sz w:val="16"/>
    </w:rPr>
  </w:style>
  <w:style w:type="character" w:customStyle="1" w:styleId="TabellentextChar">
    <w:name w:val="Tabellentext Char"/>
    <w:link w:val="Tabellentext"/>
    <w:semiHidden/>
    <w:rsid w:val="00C353C6"/>
    <w:rPr>
      <w:rFonts w:ascii="Verdana" w:eastAsia="Times" w:hAnsi="Verdana" w:cs="Arial"/>
      <w:color w:val="000000"/>
      <w:sz w:val="16"/>
      <w:szCs w:val="18"/>
      <w:lang w:eastAsia="de-DE"/>
    </w:rPr>
  </w:style>
  <w:style w:type="paragraph" w:styleId="Funotentext">
    <w:name w:val="footnote text"/>
    <w:basedOn w:val="Standard"/>
    <w:link w:val="FunotentextZchn"/>
    <w:semiHidden/>
    <w:rsid w:val="00D803CF"/>
    <w:rPr>
      <w:rFonts w:ascii="Times New Roman" w:eastAsia="Times New Roman" w:hAnsi="Times New Roman"/>
      <w:sz w:val="20"/>
      <w:szCs w:val="20"/>
      <w:lang w:eastAsia="de-DE"/>
    </w:rPr>
  </w:style>
  <w:style w:type="character" w:customStyle="1" w:styleId="FunotentextZchn">
    <w:name w:val="Fußnotentext Zchn"/>
    <w:link w:val="Funotentext"/>
    <w:semiHidden/>
    <w:rsid w:val="00D803CF"/>
    <w:rPr>
      <w:rFonts w:ascii="Times New Roman" w:eastAsia="Times New Roman" w:hAnsi="Times New Roman" w:cs="Times New Roman"/>
      <w:sz w:val="20"/>
      <w:szCs w:val="20"/>
      <w:lang w:eastAsia="de-DE"/>
    </w:rPr>
  </w:style>
  <w:style w:type="paragraph" w:styleId="Textkrper">
    <w:name w:val="Body Text"/>
    <w:basedOn w:val="Standard"/>
    <w:link w:val="TextkrperZchn"/>
    <w:semiHidden/>
    <w:rsid w:val="00AB6033"/>
    <w:pPr>
      <w:overflowPunct w:val="0"/>
      <w:autoSpaceDE w:val="0"/>
      <w:autoSpaceDN w:val="0"/>
      <w:adjustRightInd w:val="0"/>
      <w:spacing w:after="120"/>
      <w:textAlignment w:val="baseline"/>
    </w:pPr>
    <w:rPr>
      <w:rFonts w:ascii="Arial" w:eastAsia="Times New Roman" w:hAnsi="Arial"/>
      <w:sz w:val="22"/>
      <w:szCs w:val="22"/>
      <w:lang w:eastAsia="de-DE"/>
    </w:rPr>
  </w:style>
  <w:style w:type="character" w:customStyle="1" w:styleId="TextkrperZchn">
    <w:name w:val="Textkörper Zchn"/>
    <w:link w:val="Textkrper"/>
    <w:semiHidden/>
    <w:rsid w:val="00C353C6"/>
    <w:rPr>
      <w:rFonts w:ascii="Arial" w:eastAsia="Times New Roman" w:hAnsi="Arial" w:cs="Arial"/>
      <w:sz w:val="22"/>
      <w:szCs w:val="22"/>
      <w:lang w:eastAsia="de-DE"/>
    </w:rPr>
  </w:style>
  <w:style w:type="paragraph" w:customStyle="1" w:styleId="QSAdressfeld">
    <w:name w:val="QS Adressfeld"/>
    <w:basedOn w:val="Standard"/>
    <w:semiHidden/>
    <w:rsid w:val="00393846"/>
    <w:pPr>
      <w:framePr w:hSpace="142" w:wrap="around" w:vAnchor="page" w:hAnchor="margin" w:y="2666"/>
      <w:numPr>
        <w:numId w:val="4"/>
      </w:numPr>
      <w:tabs>
        <w:tab w:val="clear" w:pos="369"/>
      </w:tabs>
      <w:spacing w:line="220" w:lineRule="exact"/>
      <w:ind w:left="0" w:firstLine="0"/>
    </w:pPr>
    <w:rPr>
      <w:rFonts w:eastAsia="Times"/>
      <w:szCs w:val="20"/>
      <w:lang w:eastAsia="de-DE"/>
    </w:rPr>
  </w:style>
  <w:style w:type="paragraph" w:styleId="Textkrper2">
    <w:name w:val="Body Text 2"/>
    <w:basedOn w:val="Standard"/>
    <w:link w:val="Textkrper2Zchn"/>
    <w:semiHidden/>
    <w:rsid w:val="001D3921"/>
    <w:pPr>
      <w:spacing w:after="120" w:line="480" w:lineRule="auto"/>
    </w:pPr>
    <w:rPr>
      <w:szCs w:val="20"/>
    </w:rPr>
  </w:style>
  <w:style w:type="character" w:customStyle="1" w:styleId="Textkrper2Zchn">
    <w:name w:val="Textkörper 2 Zchn"/>
    <w:link w:val="Textkrper2"/>
    <w:semiHidden/>
    <w:rsid w:val="001D3921"/>
    <w:rPr>
      <w:rFonts w:ascii="Verdana" w:hAnsi="Verdana"/>
      <w:sz w:val="18"/>
    </w:rPr>
  </w:style>
  <w:style w:type="paragraph" w:customStyle="1" w:styleId="QSInhaltHead3">
    <w:name w:val="QS Inhalt Head3"/>
    <w:basedOn w:val="Standard"/>
    <w:link w:val="QSInhaltHead3Char"/>
    <w:semiHidden/>
    <w:rsid w:val="00974313"/>
    <w:pPr>
      <w:tabs>
        <w:tab w:val="left" w:pos="709"/>
        <w:tab w:val="left" w:pos="1418"/>
        <w:tab w:val="left" w:pos="2126"/>
        <w:tab w:val="right" w:pos="5557"/>
      </w:tabs>
      <w:spacing w:after="140" w:line="280" w:lineRule="exact"/>
    </w:pPr>
    <w:rPr>
      <w:rFonts w:eastAsia="Times"/>
      <w:b/>
      <w:color w:val="051947"/>
      <w:szCs w:val="20"/>
      <w:lang w:eastAsia="de-DE"/>
    </w:rPr>
  </w:style>
  <w:style w:type="character" w:customStyle="1" w:styleId="QSInhaltHead3Char">
    <w:name w:val="QS Inhalt Head3 Char"/>
    <w:link w:val="QSInhaltHead3"/>
    <w:semiHidden/>
    <w:rsid w:val="00C353C6"/>
    <w:rPr>
      <w:rFonts w:ascii="Verdana" w:eastAsia="Times" w:hAnsi="Verdana" w:cs="Times New Roman"/>
      <w:b/>
      <w:color w:val="051947"/>
      <w:sz w:val="18"/>
      <w:szCs w:val="20"/>
      <w:lang w:eastAsia="de-DE"/>
    </w:rPr>
  </w:style>
  <w:style w:type="paragraph" w:customStyle="1" w:styleId="QSListenabsatz1">
    <w:name w:val="QS Listenabsatz1"/>
    <w:basedOn w:val="QSStandardtext"/>
    <w:autoRedefine/>
    <w:qFormat/>
    <w:rsid w:val="00C05C5F"/>
    <w:pPr>
      <w:numPr>
        <w:numId w:val="6"/>
      </w:numPr>
      <w:spacing w:line="240" w:lineRule="exact"/>
      <w:ind w:left="357" w:hanging="357"/>
      <w:contextualSpacing/>
    </w:pPr>
  </w:style>
  <w:style w:type="character" w:styleId="Kommentarzeichen">
    <w:name w:val="annotation reference"/>
    <w:basedOn w:val="Absatz-Standardschriftart"/>
    <w:semiHidden/>
    <w:rsid w:val="00586189"/>
    <w:rPr>
      <w:sz w:val="16"/>
      <w:szCs w:val="16"/>
    </w:rPr>
  </w:style>
  <w:style w:type="paragraph" w:styleId="Kommentartext">
    <w:name w:val="annotation text"/>
    <w:basedOn w:val="Standard"/>
    <w:link w:val="KommentartextZchn"/>
    <w:semiHidden/>
    <w:rsid w:val="00586189"/>
    <w:rPr>
      <w:sz w:val="20"/>
      <w:szCs w:val="20"/>
    </w:rPr>
  </w:style>
  <w:style w:type="character" w:customStyle="1" w:styleId="KommentartextZchn">
    <w:name w:val="Kommentartext Zchn"/>
    <w:basedOn w:val="Absatz-Standardschriftart"/>
    <w:link w:val="Kommentartext"/>
    <w:semiHidden/>
    <w:rsid w:val="00586189"/>
    <w:rPr>
      <w:rFonts w:ascii="Verdana" w:hAnsi="Verdana"/>
      <w:lang w:eastAsia="en-US"/>
    </w:rPr>
  </w:style>
  <w:style w:type="paragraph" w:styleId="Kommentarthema">
    <w:name w:val="annotation subject"/>
    <w:basedOn w:val="Kommentartext"/>
    <w:next w:val="Kommentartext"/>
    <w:link w:val="KommentarthemaZchn"/>
    <w:semiHidden/>
    <w:rsid w:val="00586189"/>
    <w:rPr>
      <w:b/>
      <w:bCs/>
    </w:rPr>
  </w:style>
  <w:style w:type="character" w:customStyle="1" w:styleId="KommentarthemaZchn">
    <w:name w:val="Kommentarthema Zchn"/>
    <w:basedOn w:val="KommentartextZchn"/>
    <w:link w:val="Kommentarthema"/>
    <w:semiHidden/>
    <w:rsid w:val="00586189"/>
    <w:rPr>
      <w:rFonts w:ascii="Verdana" w:hAnsi="Verdana"/>
      <w:b/>
      <w:bCs/>
      <w:lang w:eastAsia="en-US"/>
    </w:rPr>
  </w:style>
  <w:style w:type="paragraph" w:customStyle="1" w:styleId="paragraph">
    <w:name w:val="paragraph"/>
    <w:basedOn w:val="Standard"/>
    <w:rsid w:val="008B132B"/>
    <w:pPr>
      <w:spacing w:before="100" w:beforeAutospacing="1" w:after="100" w:afterAutospacing="1"/>
    </w:pPr>
    <w:rPr>
      <w:rFonts w:ascii="Times New Roman" w:eastAsia="Times New Roman" w:hAnsi="Times New Roman"/>
      <w:sz w:val="24"/>
      <w:lang w:eastAsia="de-DE"/>
    </w:rPr>
  </w:style>
  <w:style w:type="character" w:customStyle="1" w:styleId="normaltextrun">
    <w:name w:val="normaltextrun"/>
    <w:basedOn w:val="Absatz-Standardschriftart"/>
    <w:rsid w:val="008B132B"/>
  </w:style>
  <w:style w:type="character" w:customStyle="1" w:styleId="eop">
    <w:name w:val="eop"/>
    <w:basedOn w:val="Absatz-Standardschriftart"/>
    <w:rsid w:val="008B132B"/>
  </w:style>
  <w:style w:type="paragraph" w:styleId="berarbeitung">
    <w:name w:val="Revision"/>
    <w:hidden/>
    <w:semiHidden/>
    <w:rsid w:val="005630D4"/>
    <w:rPr>
      <w:rFonts w:ascii="Verdana" w:hAnsi="Verdana"/>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079845">
      <w:bodyDiv w:val="1"/>
      <w:marLeft w:val="0"/>
      <w:marRight w:val="0"/>
      <w:marTop w:val="0"/>
      <w:marBottom w:val="0"/>
      <w:divBdr>
        <w:top w:val="none" w:sz="0" w:space="0" w:color="auto"/>
        <w:left w:val="none" w:sz="0" w:space="0" w:color="auto"/>
        <w:bottom w:val="none" w:sz="0" w:space="0" w:color="auto"/>
        <w:right w:val="none" w:sz="0" w:space="0" w:color="auto"/>
      </w:divBdr>
      <w:divsChild>
        <w:div w:id="1416904565">
          <w:marLeft w:val="0"/>
          <w:marRight w:val="0"/>
          <w:marTop w:val="0"/>
          <w:marBottom w:val="0"/>
          <w:divBdr>
            <w:top w:val="none" w:sz="0" w:space="0" w:color="auto"/>
            <w:left w:val="none" w:sz="0" w:space="0" w:color="auto"/>
            <w:bottom w:val="none" w:sz="0" w:space="0" w:color="auto"/>
            <w:right w:val="none" w:sz="0" w:space="0" w:color="auto"/>
          </w:divBdr>
        </w:div>
        <w:div w:id="30867945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prache xmlns="901eabe0-edc5-4258-98b8-b7d9ee479b2d">Deutsch</Sprache>
    <Dokumententyp xmlns="901eabe0-edc5-4258-98b8-b7d9ee479b2d">Musterformular</Dokumententyp>
    <Revision2 xmlns="901eabe0-edc5-4258-98b8-b7d9ee479b2d" xsi:nil="true"/>
    <Tierart xmlns="901eabe0-edc5-4258-98b8-b7d9ee479b2d"/>
    <Gruppe xmlns="901eabe0-edc5-4258-98b8-b7d9ee479b2d">Landwirtschaft</Gruppe>
    <Dokumentenstatus xmlns="901eabe0-edc5-4258-98b8-b7d9ee479b2d">Entwurf</Dokumentenstatus>
    <Verantwortung xmlns="901eabe0-edc5-4258-98b8-b7d9ee479b2d">
      <UserInfo>
        <DisplayName>Spemann, Katrin</DisplayName>
        <AccountId>60</AccountId>
        <AccountType/>
      </UserInfo>
    </Verantwortung>
    <PDF xmlns="901eabe0-edc5-4258-98b8-b7d9ee479b2d">false</PDF>
    <Kommentierung_x0020_Neu xmlns="901eabe0-edc5-4258-98b8-b7d9ee479b2d">false</Kommentierung_x0020_Neu>
    <Revision xmlns="901eabe0-edc5-4258-98b8-b7d9ee479b2d" xsi:nil="true"/>
    <Stand xmlns="901eabe0-edc5-4258-98b8-b7d9ee479b2d">2014-12-31T23:00:00+00:00</Stand>
    <Bemerkungen xmlns="901eabe0-edc5-4258-98b8-b7d9ee479b2d" xsi:nil="true"/>
    <_x00dc_bersetzung xmlns="901eabe0-edc5-4258-98b8-b7d9ee479b2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46D6F81F2875D4A900A44E30FF5166C" ma:contentTypeVersion="48" ma:contentTypeDescription="Ein neues Dokument erstellen." ma:contentTypeScope="" ma:versionID="6e93f539e6f42657c89cb87ce7c69b45">
  <xsd:schema xmlns:xsd="http://www.w3.org/2001/XMLSchema" xmlns:xs="http://www.w3.org/2001/XMLSchema" xmlns:p="http://schemas.microsoft.com/office/2006/metadata/properties" xmlns:ns2="901eabe0-edc5-4258-98b8-b7d9ee479b2d" xmlns:ns3="400f1a70-2d12-410b-9498-d0cd47b5905a" targetNamespace="http://schemas.microsoft.com/office/2006/metadata/properties" ma:root="true" ma:fieldsID="cef832591d3eac14043379bd38d0de3f" ns2:_="" ns3:_="">
    <xsd:import namespace="901eabe0-edc5-4258-98b8-b7d9ee479b2d"/>
    <xsd:import namespace="400f1a70-2d12-410b-9498-d0cd47b5905a"/>
    <xsd:element name="properties">
      <xsd:complexType>
        <xsd:sequence>
          <xsd:element name="documentManagement">
            <xsd:complexType>
              <xsd:all>
                <xsd:element ref="ns2:Gruppe" minOccurs="0"/>
                <xsd:element ref="ns2:Dokumententyp" minOccurs="0"/>
                <xsd:element ref="ns2:Sprache" minOccurs="0"/>
                <xsd:element ref="ns2:Dokumentenstatus" minOccurs="0"/>
                <xsd:element ref="ns2:Tierart" minOccurs="0"/>
                <xsd:element ref="ns2:Bemerkungen" minOccurs="0"/>
                <xsd:element ref="ns2:Verantwortung" minOccurs="0"/>
                <xsd:element ref="ns2:Kommentierung_x0020_Neu" minOccurs="0"/>
                <xsd:element ref="ns2:Revision2" minOccurs="0"/>
                <xsd:element ref="ns2:Revision" minOccurs="0"/>
                <xsd:element ref="ns2:Stand" minOccurs="0"/>
                <xsd:element ref="ns2:PDF" minOccurs="0"/>
                <xsd:element ref="ns2:_x00dc_bersetzung"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eabe0-edc5-4258-98b8-b7d9ee479b2d" elementFormDefault="qualified">
    <xsd:import namespace="http://schemas.microsoft.com/office/2006/documentManagement/types"/>
    <xsd:import namespace="http://schemas.microsoft.com/office/infopath/2007/PartnerControls"/>
    <xsd:element name="Gruppe" ma:index="8" nillable="true" ma:displayName="Gruppe" ma:format="Dropdown" ma:internalName="Gruppe" ma:readOnly="false">
      <xsd:simpleType>
        <xsd:restriction base="dms:Choice">
          <xsd:enumeration value="Allgemeines Regelwerk"/>
          <xsd:enumeration value="Antibiotikamonitoring"/>
          <xsd:enumeration value="Bündler"/>
          <xsd:enumeration value="Fleisch"/>
          <xsd:enumeration value="LEH Fleisch/OGK"/>
          <xsd:enumeration value="Fleisch/OGK"/>
          <xsd:enumeration value="Futtermittelmonitoring"/>
          <xsd:enumeration value="Futtermittelwirtschaft"/>
          <xsd:enumeration value="Erzeugung OGK"/>
          <xsd:enumeration value="Befunddaten Fleisch"/>
          <xsd:enumeration value="Großhandel OGK"/>
          <xsd:enumeration value="Be- und Verarbeitung OGK"/>
          <xsd:enumeration value="Landwirtschaft"/>
          <xsd:enumeration value="Rückstandsmonitoring"/>
          <xsd:enumeration value="Salmonellenmonitoring"/>
          <xsd:enumeration value="Zertifizierung"/>
          <xsd:enumeration value="OGK"/>
        </xsd:restriction>
      </xsd:simpleType>
    </xsd:element>
    <xsd:element name="Dokumententyp" ma:index="9" nillable="true" ma:displayName="Dokumententyp" ma:format="Dropdown" ma:internalName="Dokumententyp" ma:readOnly="false">
      <xsd:simpleType>
        <xsd:restriction base="dms:Choice">
          <xsd:enumeration value="Anlage"/>
          <xsd:enumeration value="Arbeitshilfe"/>
          <xsd:enumeration value="Bewertungsgrundlage"/>
          <xsd:enumeration value="Checkliste"/>
          <xsd:enumeration value="Eigenkontrollcheckliste"/>
          <xsd:enumeration value="Erläuterung"/>
          <xsd:enumeration value="Leitfaden"/>
          <xsd:enumeration value="Merkblatt"/>
          <xsd:enumeration value="Revisionsinformation"/>
          <xsd:enumeration value="Weitere Dokumente"/>
          <xsd:enumeration value="Musterformular"/>
          <xsd:enumeration value="Empfehlung"/>
          <xsd:enumeration value="Zusatzmodul"/>
        </xsd:restriction>
      </xsd:simpleType>
    </xsd:element>
    <xsd:element name="Sprache" ma:index="10" nillable="true" ma:displayName="Sprache" ma:format="Dropdown" ma:internalName="Sprache" ma:readOnly="false">
      <xsd:simpleType>
        <xsd:restriction base="dms:Choice">
          <xsd:enumeration value="Deutsch"/>
          <xsd:enumeration value="Englisch"/>
          <xsd:enumeration value="Italienisch"/>
          <xsd:enumeration value="Spanisch"/>
        </xsd:restriction>
      </xsd:simpleType>
    </xsd:element>
    <xsd:element name="Dokumentenstatus" ma:index="11" nillable="true" ma:displayName="Dokumentenstatus" ma:format="Dropdown" ma:internalName="Dokumentenstatus">
      <xsd:simpleType>
        <xsd:restriction base="dms:Choice">
          <xsd:enumeration value="Ausgelaufen"/>
          <xsd:enumeration value="Entwurf"/>
          <xsd:enumeration value="Freigabe"/>
          <xsd:enumeration value="In Kommentierung"/>
          <xsd:enumeration value="Veröffentlicht"/>
        </xsd:restriction>
      </xsd:simpleType>
    </xsd:element>
    <xsd:element name="Tierart" ma:index="12" nillable="true" ma:displayName="Tierart" ma:internalName="Tierart" ma:readOnly="false">
      <xsd:complexType>
        <xsd:complexContent>
          <xsd:extension base="dms:MultiChoice">
            <xsd:sequence>
              <xsd:element name="Value" maxOccurs="unbounded" minOccurs="0" nillable="true">
                <xsd:simpleType>
                  <xsd:restriction base="dms:Choice">
                    <xsd:enumeration value="Geflügel"/>
                    <xsd:enumeration value="Rind"/>
                    <xsd:enumeration value="Schwein"/>
                  </xsd:restriction>
                </xsd:simpleType>
              </xsd:element>
            </xsd:sequence>
          </xsd:extension>
        </xsd:complexContent>
      </xsd:complexType>
    </xsd:element>
    <xsd:element name="Bemerkungen" ma:index="13" nillable="true" ma:displayName="Bemerkungen" ma:internalName="Bemerkungen" ma:readOnly="false">
      <xsd:simpleType>
        <xsd:restriction base="dms:Text">
          <xsd:maxLength value="255"/>
        </xsd:restriction>
      </xsd:simpleType>
    </xsd:element>
    <xsd:element name="Verantwortung" ma:index="14" nillable="true" ma:displayName="Verantwortung" ma:list="UserInfo" ma:SharePointGroup="0" ma:internalName="Verantwortung"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ommentierung_x0020_Neu" ma:index="15" nillable="true" ma:displayName="Kommentierung" ma:default="0" ma:internalName="Kommentierung_x0020_Neu" ma:readOnly="false">
      <xsd:simpleType>
        <xsd:restriction base="dms:Boolean"/>
      </xsd:simpleType>
    </xsd:element>
    <xsd:element name="Revision2" ma:index="16" nillable="true" ma:displayName="Revisionsinformation" ma:list="{901eabe0-edc5-4258-98b8-b7d9ee479b2d}" ma:internalName="Revision2" ma:readOnly="false" ma:showField="Title">
      <xsd:simpleType>
        <xsd:restriction base="dms:Lookup"/>
      </xsd:simpleType>
    </xsd:element>
    <xsd:element name="Revision" ma:index="17" nillable="true" ma:displayName="Revision" ma:format="Dropdown" ma:internalName="Revision" ma:readOnly="false">
      <xsd:simpleType>
        <xsd:restriction base="dms:Choice">
          <xsd:enumeration value="Rev01"/>
          <xsd:enumeration value="Rev02"/>
          <xsd:enumeration value="Rev03"/>
          <xsd:enumeration value="Rev04"/>
          <xsd:enumeration value="Rev05"/>
          <xsd:enumeration value="Rev06"/>
          <xsd:enumeration value="Rev07"/>
          <xsd:enumeration value="Rev08"/>
          <xsd:enumeration value="Rev09"/>
          <xsd:enumeration value="-"/>
        </xsd:restriction>
      </xsd:simpleType>
    </xsd:element>
    <xsd:element name="Stand" ma:index="18" nillable="true" ma:displayName="Stand" ma:format="DateOnly" ma:internalName="Stand" ma:readOnly="false">
      <xsd:simpleType>
        <xsd:restriction base="dms:DateTime"/>
      </xsd:simpleType>
    </xsd:element>
    <xsd:element name="PDF" ma:index="19" nillable="true" ma:displayName="PDF" ma:default="0" ma:internalName="PDF" ma:readOnly="false">
      <xsd:simpleType>
        <xsd:restriction base="dms:Boolean"/>
      </xsd:simpleType>
    </xsd:element>
    <xsd:element name="_x00dc_bersetzung" ma:index="20" nillable="true" ma:displayName="Übersetzung" ma:format="Dropdown" ma:internalName="_x00dc_bersetzung" ma:readOnly="false">
      <xsd:simpleType>
        <xsd:restriction base="dms:Choice">
          <xsd:enumeration value="Fertig"/>
          <xsd:enumeration value="In Klärung"/>
          <xsd:enumeration value="Noch zu beauftragen"/>
          <xsd:enumeration value="Warten (Intern)"/>
          <xsd:enumeration value="Warten (Extern)"/>
        </xsd:restriction>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0f1a70-2d12-410b-9498-d0cd47b5905a" elementFormDefault="qualified">
    <xsd:import namespace="http://schemas.microsoft.com/office/2006/documentManagement/types"/>
    <xsd:import namespace="http://schemas.microsoft.com/office/infopath/2007/PartnerControls"/>
    <xsd:element name="SharedWithUsers" ma:index="25" nillable="true" ma:displayName="Freigegeben für"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52EF2-CC8D-4262-902C-CAB3AA913541}">
  <ds:schemaRefs>
    <ds:schemaRef ds:uri="http://purl.org/dc/elements/1.1/"/>
    <ds:schemaRef ds:uri="http://schemas.microsoft.com/office/2006/metadata/properties"/>
    <ds:schemaRef ds:uri="901eabe0-edc5-4258-98b8-b7d9ee479b2d"/>
    <ds:schemaRef ds:uri="http://purl.org/dc/terms/"/>
    <ds:schemaRef ds:uri="http://purl.org/dc/dcmitype/"/>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400f1a70-2d12-410b-9498-d0cd47b5905a"/>
  </ds:schemaRefs>
</ds:datastoreItem>
</file>

<file path=customXml/itemProps2.xml><?xml version="1.0" encoding="utf-8"?>
<ds:datastoreItem xmlns:ds="http://schemas.openxmlformats.org/officeDocument/2006/customXml" ds:itemID="{A0351D53-6E69-4E4C-BE66-4D5A24F972D0}">
  <ds:schemaRefs>
    <ds:schemaRef ds:uri="http://schemas.microsoft.com/sharepoint/v3/contenttype/forms"/>
  </ds:schemaRefs>
</ds:datastoreItem>
</file>

<file path=customXml/itemProps3.xml><?xml version="1.0" encoding="utf-8"?>
<ds:datastoreItem xmlns:ds="http://schemas.openxmlformats.org/officeDocument/2006/customXml" ds:itemID="{1E83A728-F5D1-4874-872A-73442754A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eabe0-edc5-4258-98b8-b7d9ee479b2d"/>
    <ds:schemaRef ds:uri="400f1a70-2d12-410b-9498-d0cd47b59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8B40C6-EC64-41AF-9E7E-F2806411F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1460</Characters>
  <Application>Microsoft Office Word</Application>
  <DocSecurity>0</DocSecurity>
  <Lines>12</Lines>
  <Paragraphs>3</Paragraphs>
  <ScaleCrop>false</ScaleCrop>
  <HeadingPairs>
    <vt:vector size="6" baseType="variant">
      <vt:variant>
        <vt:lpstr>Titel</vt:lpstr>
      </vt:variant>
      <vt:variant>
        <vt:i4>1</vt:i4>
      </vt:variant>
      <vt:variant>
        <vt:lpstr>Title</vt:lpstr>
      </vt:variant>
      <vt:variant>
        <vt:i4>1</vt:i4>
      </vt:variant>
      <vt:variant>
        <vt:lpstr>Headings</vt:lpstr>
      </vt:variant>
      <vt:variant>
        <vt:i4>22</vt:i4>
      </vt:variant>
    </vt:vector>
  </HeadingPairs>
  <TitlesOfParts>
    <vt:vector size="24" baseType="lpstr">
      <vt:lpstr>Allgemeine Betriebsdaten (Stammdaten Tierhaltung)</vt:lpstr>
      <vt:lpstr/>
      <vt:lpstr>Lorem ipsum</vt:lpstr>
      <vt:lpstr>    Consequat</vt:lpstr>
      <vt:lpstr>    Namliber tempor</vt:lpstr>
      <vt:lpstr>    Consectetuer adipiscing</vt:lpstr>
      <vt:lpstr>    Namliber tempor 4</vt:lpstr>
      <vt:lpstr>    Namliber tempor 5</vt:lpstr>
      <vt:lpstr>    /Namliber tempor 6</vt:lpstr>
      <vt:lpstr>    Namliber tempor 7</vt:lpstr>
      <vt:lpstr>    Namliber tempor 8</vt:lpstr>
      <vt:lpstr>Lorem ipsum</vt:lpstr>
      <vt:lpstr>    Consequat</vt:lpstr>
      <vt:lpstr>        Namliber tempor</vt:lpstr>
      <vt:lpstr>        Namliber tempor</vt:lpstr>
      <vt:lpstr>        Namliber tempor</vt:lpstr>
      <vt:lpstr>        Namliber tempor</vt:lpstr>
      <vt:lpstr>        Namliber tempor</vt:lpstr>
      <vt:lpstr>        Namliber tempor</vt:lpstr>
      <vt:lpstr>Lorem ipsum</vt:lpstr>
      <vt:lpstr>    Consequat</vt:lpstr>
      <vt:lpstr>        Namliber tempor</vt:lpstr>
      <vt:lpstr>        Namliber tempor</vt:lpstr>
      <vt:lpstr>        Namliber tempor</vt:lpstr>
    </vt:vector>
  </TitlesOfParts>
  <Company>Microsoft</Company>
  <LinksUpToDate>false</LinksUpToDate>
  <CharactersWithSpaces>1688</CharactersWithSpaces>
  <SharedDoc>false</SharedDoc>
  <HyperlinkBase/>
  <HLinks>
    <vt:vector size="12" baseType="variant">
      <vt:variant>
        <vt:i4>6422582</vt:i4>
      </vt:variant>
      <vt:variant>
        <vt:i4>3</vt:i4>
      </vt:variant>
      <vt:variant>
        <vt:i4>0</vt:i4>
      </vt:variant>
      <vt:variant>
        <vt:i4>5</vt:i4>
      </vt:variant>
      <vt:variant>
        <vt:lpwstr>http://www.q-s.de/</vt:lpwstr>
      </vt:variant>
      <vt:variant>
        <vt:lpwstr/>
      </vt:variant>
      <vt:variant>
        <vt:i4>4915245</vt:i4>
      </vt:variant>
      <vt:variant>
        <vt:i4>0</vt:i4>
      </vt:variant>
      <vt:variant>
        <vt:i4>0</vt:i4>
      </vt:variant>
      <vt:variant>
        <vt:i4>5</vt:i4>
      </vt:variant>
      <vt:variant>
        <vt:lpwstr>mailto:info@q-s.de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Allgemeine Betriebsdaten (Stammdaten Tierhaltung)</dc:title>
  <dc:creator>Busch, Helen</dc:creator>
  <dc:description>18.01.2018</dc:description>
  <cp:lastModifiedBy>Rosker, Norbert</cp:lastModifiedBy>
  <cp:revision>2</cp:revision>
  <cp:lastPrinted>2021-12-01T14:39:00Z</cp:lastPrinted>
  <dcterms:created xsi:type="dcterms:W3CDTF">2021-12-27T13:50:00Z</dcterms:created>
  <dcterms:modified xsi:type="dcterms:W3CDTF">2021-12-27T13:50:00Z</dcterms:modified>
  <cp:category>Vorlage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0x010100946D6F81F2875D4A900A44E30FF5166C</vt:lpwstr>
  </property>
  <property fmtid="{D5CDD505-2E9C-101B-9397-08002B2CF9AE}" pid="3" name="URL">
    <vt:lpwstr/>
  </property>
</Properties>
</file>