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30DB" w14:textId="77777777" w:rsidR="00D41E21" w:rsidRPr="00D41E21" w:rsidRDefault="00D80600" w:rsidP="00D80600">
      <w:pPr>
        <w:pStyle w:val="Flietext"/>
        <w:rPr>
          <w:b/>
          <w:sz w:val="22"/>
          <w:szCs w:val="22"/>
        </w:rPr>
      </w:pPr>
      <w:r w:rsidRPr="00A44F6D">
        <w:rPr>
          <w:b/>
          <w:sz w:val="22"/>
          <w:szCs w:val="22"/>
        </w:rPr>
        <w:t>Allgemeine Betriebsdaten</w:t>
      </w:r>
      <w:r w:rsidR="00EA475E" w:rsidRPr="00A44F6D">
        <w:rPr>
          <w:b/>
          <w:sz w:val="22"/>
          <w:szCs w:val="22"/>
        </w:rPr>
        <w:t xml:space="preserve"> (Stammdaten</w:t>
      </w:r>
      <w:r w:rsidR="00935C79">
        <w:rPr>
          <w:b/>
          <w:sz w:val="22"/>
          <w:szCs w:val="22"/>
        </w:rPr>
        <w:t xml:space="preserve"> Tierhaltung</w:t>
      </w:r>
      <w:r w:rsidR="00EA475E" w:rsidRPr="00A44F6D">
        <w:rPr>
          <w:b/>
          <w:sz w:val="22"/>
          <w:szCs w:val="22"/>
        </w:rPr>
        <w:t>)</w:t>
      </w:r>
      <w:r w:rsidR="00D41E21">
        <w:rPr>
          <w:b/>
          <w:sz w:val="22"/>
          <w:szCs w:val="22"/>
        </w:rPr>
        <w:br/>
      </w:r>
    </w:p>
    <w:p w14:paraId="2A5B30DC" w14:textId="77777777" w:rsidR="00D80600" w:rsidRPr="006B6301" w:rsidRDefault="00D80600" w:rsidP="00D80600">
      <w:pPr>
        <w:pStyle w:val="Flietext"/>
      </w:pPr>
      <w:r>
        <w:t>Betrieb:</w:t>
      </w:r>
      <w:r>
        <w:tab/>
      </w:r>
      <w:r w:rsidRPr="006B6301">
        <w:t>______________________</w:t>
      </w:r>
      <w:r w:rsidRPr="006B6301">
        <w:tab/>
      </w:r>
      <w:r>
        <w:tab/>
      </w:r>
      <w:r w:rsidRPr="006B6301">
        <w:t>Tel.:</w:t>
      </w:r>
      <w:r>
        <w:tab/>
        <w:t>__</w:t>
      </w:r>
      <w:r w:rsidRPr="006B6301">
        <w:t>_____________________</w:t>
      </w:r>
    </w:p>
    <w:p w14:paraId="2A5B30DD" w14:textId="77777777" w:rsidR="00D80600" w:rsidRPr="006B6301" w:rsidRDefault="00D80600" w:rsidP="00D80600">
      <w:pPr>
        <w:pStyle w:val="Flietext"/>
      </w:pPr>
      <w:r>
        <w:t>Name:</w:t>
      </w:r>
      <w:r w:rsidRPr="006B6301">
        <w:tab/>
      </w:r>
      <w:r>
        <w:tab/>
      </w:r>
      <w:r w:rsidRPr="006B6301">
        <w:t>______________________</w:t>
      </w:r>
      <w:r w:rsidRPr="006B6301">
        <w:tab/>
      </w:r>
      <w:r>
        <w:tab/>
      </w:r>
      <w:r w:rsidRPr="006B6301">
        <w:t>Fax:</w:t>
      </w:r>
      <w:r>
        <w:tab/>
      </w:r>
      <w:r w:rsidRPr="006B6301">
        <w:t>_______________________</w:t>
      </w:r>
    </w:p>
    <w:p w14:paraId="2A5B30DE" w14:textId="77777777" w:rsidR="00D80600" w:rsidRDefault="00D80600" w:rsidP="00D80600">
      <w:pPr>
        <w:pStyle w:val="Flietext"/>
      </w:pPr>
      <w:r>
        <w:t>Anschrift:</w:t>
      </w:r>
      <w:r>
        <w:tab/>
      </w:r>
      <w:r w:rsidRPr="006B6301">
        <w:t>______________________</w:t>
      </w:r>
      <w:r w:rsidRPr="006B6301">
        <w:tab/>
      </w:r>
      <w:r>
        <w:tab/>
      </w:r>
      <w:r w:rsidRPr="006B6301">
        <w:t>E-Mail:</w:t>
      </w:r>
      <w:r>
        <w:tab/>
      </w:r>
      <w:r w:rsidRPr="006B6301">
        <w:t>_____________________</w:t>
      </w:r>
      <w:r>
        <w:t>__</w:t>
      </w:r>
    </w:p>
    <w:p w14:paraId="2A5B30DF" w14:textId="77777777" w:rsidR="00D80600" w:rsidRDefault="000064E9" w:rsidP="002B71CD">
      <w:pPr>
        <w:pStyle w:val="Flietext"/>
      </w:pPr>
      <w:r>
        <w:tab/>
      </w:r>
      <w:r w:rsidR="00E91A57">
        <w:tab/>
      </w:r>
      <w:r w:rsidR="002B71CD">
        <w:t>______________________</w:t>
      </w:r>
      <w:r w:rsidR="002B71CD">
        <w:tab/>
      </w:r>
      <w:r w:rsidR="002B71CD">
        <w:tab/>
      </w:r>
      <w:proofErr w:type="gramStart"/>
      <w:r w:rsidR="002B71CD">
        <w:t>Bündler:_</w:t>
      </w:r>
      <w:proofErr w:type="gramEnd"/>
      <w:r w:rsidR="002B71CD">
        <w:t>______________________</w:t>
      </w:r>
    </w:p>
    <w:p w14:paraId="2A5B30E0" w14:textId="77777777" w:rsidR="002B71CD" w:rsidRPr="00794771" w:rsidRDefault="002B71CD" w:rsidP="002B71CD">
      <w:pPr>
        <w:pStyle w:val="Flietext"/>
        <w:ind w:left="709" w:firstLine="709"/>
      </w:pPr>
      <w:r>
        <w:t>______________________</w:t>
      </w:r>
      <w:r>
        <w:tab/>
      </w:r>
      <w:r>
        <w:tab/>
      </w:r>
      <w:r w:rsidR="00935C79" w:rsidRPr="00794771">
        <w:t>Teilnahme- und Vollmachtserklärung vom:</w:t>
      </w:r>
    </w:p>
    <w:p w14:paraId="2A5B30E1" w14:textId="77777777" w:rsidR="002B71CD" w:rsidRDefault="002B71CD" w:rsidP="002B71CD">
      <w:pPr>
        <w:pStyle w:val="Flietext"/>
        <w:ind w:left="709" w:firstLine="709"/>
      </w:pPr>
      <w:r w:rsidRPr="00794771">
        <w:t>______________________</w:t>
      </w:r>
      <w:r w:rsidR="00935C79" w:rsidRPr="00794771">
        <w:tab/>
      </w:r>
      <w:r w:rsidR="00935C79" w:rsidRPr="00794771">
        <w:tab/>
        <w:t>__________________________(Datum)</w:t>
      </w:r>
    </w:p>
    <w:p w14:paraId="2A5B30E2" w14:textId="77777777" w:rsidR="008937C9" w:rsidRDefault="008937C9" w:rsidP="002B71CD">
      <w:pPr>
        <w:pStyle w:val="Flietext"/>
        <w:ind w:left="709" w:firstLine="709"/>
      </w:pPr>
    </w:p>
    <w:p w14:paraId="2A5B30E3" w14:textId="3F538839" w:rsidR="002B71CD" w:rsidRDefault="003539ED" w:rsidP="000064E9">
      <w:pPr>
        <w:pStyle w:val="Flietext"/>
      </w:pPr>
      <w:r>
        <w:t>Standort</w:t>
      </w:r>
      <w:r w:rsidR="00CF4AD8">
        <w:t xml:space="preserve">nummer </w:t>
      </w:r>
      <w:r>
        <w:t xml:space="preserve">(z. B. </w:t>
      </w:r>
      <w:r w:rsidR="00CF4AD8">
        <w:t xml:space="preserve">nach </w:t>
      </w:r>
      <w:proofErr w:type="spellStart"/>
      <w:r w:rsidR="00CF4AD8">
        <w:t>V</w:t>
      </w:r>
      <w:r w:rsidR="00935C79">
        <w:t>iehVerkehrs</w:t>
      </w:r>
      <w:r w:rsidR="00CF4AD8">
        <w:t>VO</w:t>
      </w:r>
      <w:proofErr w:type="spellEnd"/>
      <w:r w:rsidR="00D76384">
        <w:t>)</w:t>
      </w:r>
      <w:r w:rsidR="00CF4AD8">
        <w:t>:</w:t>
      </w:r>
      <w:r w:rsidR="004601E9">
        <w:t xml:space="preserve"> </w:t>
      </w:r>
      <w:r w:rsidR="002B71CD">
        <w:t>__________________</w:t>
      </w:r>
      <w:r w:rsidR="000064E9">
        <w:t>_______________________</w:t>
      </w:r>
    </w:p>
    <w:p w14:paraId="2A5B30E4" w14:textId="77777777" w:rsidR="000064E9" w:rsidRDefault="002B71CD" w:rsidP="00CF4AD8">
      <w:pPr>
        <w:tabs>
          <w:tab w:val="left" w:pos="1985"/>
        </w:tabs>
        <w:spacing w:line="276" w:lineRule="auto"/>
      </w:pPr>
      <w:r>
        <w:t>Krisenbeauftragter</w:t>
      </w:r>
      <w:r>
        <w:br/>
        <w:t>(für Betriebe mit angestellten Mitarbeitern)</w:t>
      </w:r>
      <w:r w:rsidR="00CF4AD8">
        <w:tab/>
        <w:t>_______</w:t>
      </w:r>
      <w:r>
        <w:t>___________________________________</w:t>
      </w:r>
    </w:p>
    <w:p w14:paraId="2A5B30E5" w14:textId="77777777" w:rsidR="00CF4AD8" w:rsidRPr="004E20FB" w:rsidRDefault="00CF4AD8" w:rsidP="00CF4AD8">
      <w:pPr>
        <w:tabs>
          <w:tab w:val="left" w:pos="1985"/>
        </w:tabs>
        <w:spacing w:line="276" w:lineRule="auto"/>
      </w:pPr>
    </w:p>
    <w:p w14:paraId="2A5B30E6" w14:textId="77777777" w:rsidR="00D80600" w:rsidRPr="000064E9" w:rsidRDefault="00D80600" w:rsidP="000064E9">
      <w:pPr>
        <w:pStyle w:val="Flietext"/>
        <w:rPr>
          <w:b/>
        </w:rPr>
      </w:pPr>
      <w:r w:rsidRPr="000064E9">
        <w:rPr>
          <w:b/>
        </w:rPr>
        <w:t>Tierproduktion</w:t>
      </w:r>
    </w:p>
    <w:p w14:paraId="2A5B30E7" w14:textId="77777777" w:rsidR="00D80600" w:rsidRDefault="00D80600" w:rsidP="00BB782E">
      <w:pPr>
        <w:pStyle w:val="Flietext"/>
        <w:spacing w:line="276" w:lineRule="auto"/>
      </w:pPr>
      <w:r w:rsidRPr="004E20FB">
        <w:t>Kapazitäten/Betriebseinheiten</w:t>
      </w:r>
      <w:r w:rsidRPr="004E20FB">
        <w:tab/>
      </w:r>
      <w:r>
        <w:tab/>
      </w:r>
      <w:r w:rsidR="00E91A57">
        <w:br/>
        <w:t>(z.</w:t>
      </w:r>
      <w:r w:rsidR="00EA475E">
        <w:t xml:space="preserve"> </w:t>
      </w:r>
      <w:r w:rsidR="00E91A57">
        <w:t xml:space="preserve">B. Mastplätze, </w:t>
      </w:r>
      <w:proofErr w:type="spellStart"/>
      <w:r w:rsidR="00E91A57">
        <w:t>Sauenplätze</w:t>
      </w:r>
      <w:proofErr w:type="spellEnd"/>
      <w:r w:rsidR="00E91A57">
        <w:t>)</w:t>
      </w:r>
      <w:r w:rsidR="00BB782E">
        <w:tab/>
        <w:t>________________________________________________</w:t>
      </w:r>
    </w:p>
    <w:p w14:paraId="2A5B30E8" w14:textId="77777777" w:rsidR="00BB782E" w:rsidRDefault="00BB782E" w:rsidP="00D80600">
      <w:pPr>
        <w:pStyle w:val="Flietext"/>
      </w:pPr>
      <w:r>
        <w:tab/>
      </w:r>
      <w:r>
        <w:tab/>
      </w:r>
      <w:r>
        <w:tab/>
      </w:r>
      <w:r>
        <w:tab/>
      </w:r>
      <w:r>
        <w:tab/>
        <w:t>________________________________________________</w:t>
      </w:r>
    </w:p>
    <w:p w14:paraId="2A5B30E9" w14:textId="77777777" w:rsidR="00BB782E" w:rsidRDefault="00BB782E" w:rsidP="00D80600">
      <w:pPr>
        <w:pStyle w:val="Flietext"/>
      </w:pPr>
      <w:r>
        <w:tab/>
      </w:r>
      <w:r>
        <w:tab/>
      </w:r>
      <w:r>
        <w:tab/>
      </w:r>
      <w:r>
        <w:tab/>
      </w:r>
      <w:r>
        <w:tab/>
        <w:t>________________________________________________</w:t>
      </w:r>
    </w:p>
    <w:p w14:paraId="2A5B30EA" w14:textId="77777777" w:rsidR="00CF4AD8" w:rsidRDefault="00CF4AD8" w:rsidP="00D80600">
      <w:pPr>
        <w:pStyle w:val="Flietext"/>
      </w:pPr>
    </w:p>
    <w:p w14:paraId="2A5B30EB" w14:textId="77777777" w:rsidR="00D41E21" w:rsidRPr="00794771" w:rsidRDefault="00D41E21" w:rsidP="00D41E21">
      <w:pPr>
        <w:pStyle w:val="Flietext"/>
      </w:pPr>
      <w:r w:rsidRPr="00794771">
        <w:t xml:space="preserve">Salmonellenmonitoring für Schweinemast </w:t>
      </w:r>
      <w:r w:rsidRPr="00794771">
        <w:br/>
        <w:t>(ca. Anza</w:t>
      </w:r>
      <w:r w:rsidR="00BB782E" w:rsidRPr="00794771">
        <w:t>hl jährlich produzierter Tiere</w:t>
      </w:r>
      <w:r w:rsidR="00935C79" w:rsidRPr="00794771">
        <w:t>, Mastplätze</w:t>
      </w:r>
      <w:r w:rsidR="00BB782E" w:rsidRPr="00794771">
        <w:t>)</w:t>
      </w:r>
      <w:r w:rsidR="00935C79" w:rsidRPr="00794771">
        <w:t xml:space="preserve"> </w:t>
      </w:r>
      <w:r w:rsidRPr="00794771">
        <w:t>_____________________________________</w:t>
      </w:r>
      <w:r w:rsidR="00BB782E" w:rsidRPr="00794771">
        <w:t>_</w:t>
      </w:r>
    </w:p>
    <w:p w14:paraId="2A5B30EC" w14:textId="77777777" w:rsidR="00935C79" w:rsidRDefault="00935C79" w:rsidP="00935C79">
      <w:pPr>
        <w:pStyle w:val="Flietext"/>
      </w:pPr>
      <w:r w:rsidRPr="00794771">
        <w:t>Antibiotikamonitoring (Schwein, Mastgeflügel, Mastkälber [</w:t>
      </w:r>
      <w:proofErr w:type="spellStart"/>
      <w:r w:rsidRPr="00794771">
        <w:t>Mastrind</w:t>
      </w:r>
      <w:proofErr w:type="spellEnd"/>
      <w:r w:rsidRPr="00794771">
        <w:t xml:space="preserve"> freiwillig])</w:t>
      </w:r>
      <w:r w:rsidRPr="00794771">
        <w:br/>
        <w:t>(ca. Anzahl Mastplätze, Betriebsstätten, verschreibende Tierärzte)</w:t>
      </w:r>
    </w:p>
    <w:p w14:paraId="2A5B30ED" w14:textId="77777777" w:rsidR="00935C79" w:rsidRDefault="00935C79" w:rsidP="00935C79">
      <w:pPr>
        <w:pStyle w:val="Flietext"/>
      </w:pPr>
      <w:r>
        <w:t xml:space="preserve"> ________________________________________</w:t>
      </w:r>
      <w:r w:rsidRPr="004E20FB">
        <w:t>____________________________________</w:t>
      </w:r>
      <w:r>
        <w:t>__</w:t>
      </w:r>
    </w:p>
    <w:p w14:paraId="1471BFE9" w14:textId="52148C42" w:rsidR="00B93F8F" w:rsidRDefault="00E91A57" w:rsidP="00D80600">
      <w:pPr>
        <w:pStyle w:val="Flietext"/>
        <w:rPr>
          <w:ins w:id="0" w:author="Schroedter, Annika" w:date="2021-08-20T11:30:00Z"/>
        </w:rPr>
      </w:pPr>
      <w:r w:rsidRPr="003539ED">
        <w:rPr>
          <w:b/>
        </w:rPr>
        <w:t xml:space="preserve">Selbstmischer </w:t>
      </w:r>
      <w:r>
        <w:br/>
        <w:t>(</w:t>
      </w:r>
      <w:r w:rsidR="00B33B82">
        <w:t>Einsatz von P</w:t>
      </w:r>
      <w:r w:rsidR="00B93F8F">
        <w:t>rimärprodukten oder eigene Futtermittelherstellung</w:t>
      </w:r>
      <w:r>
        <w:t xml:space="preserve">) </w:t>
      </w:r>
      <w:r w:rsidR="00261D33">
        <w:tab/>
      </w:r>
      <w:r w:rsidR="00261D33">
        <w:rPr>
          <w:sz w:val="36"/>
        </w:rPr>
        <w:t>□</w:t>
      </w:r>
      <w:proofErr w:type="gramStart"/>
      <w:r w:rsidR="00261D33">
        <w:t xml:space="preserve">Ja  </w:t>
      </w:r>
      <w:r w:rsidR="004E3D24">
        <w:tab/>
      </w:r>
      <w:proofErr w:type="gramEnd"/>
      <w:r w:rsidR="00261D33">
        <w:rPr>
          <w:sz w:val="36"/>
        </w:rPr>
        <w:t>□</w:t>
      </w:r>
      <w:r w:rsidR="00261D33">
        <w:t>Nein</w:t>
      </w:r>
      <w:r w:rsidR="00BB782E">
        <w:tab/>
      </w:r>
    </w:p>
    <w:p w14:paraId="2A5B30EE" w14:textId="083F16D6" w:rsidR="00E91A57" w:rsidRDefault="00EC2D85" w:rsidP="00D80600">
      <w:pPr>
        <w:pStyle w:val="Flietext"/>
      </w:pPr>
      <w:r>
        <w:t>Menge</w:t>
      </w:r>
      <w:r w:rsidR="00872CEC">
        <w:tab/>
      </w:r>
      <w:r w:rsidR="00872CEC">
        <w:tab/>
      </w:r>
      <w:r w:rsidR="00872CEC">
        <w:tab/>
      </w:r>
      <w:r w:rsidR="00872CEC">
        <w:tab/>
      </w:r>
      <w:r w:rsidR="00872CEC">
        <w:tab/>
      </w:r>
      <w:r w:rsidR="004E3D24">
        <w:tab/>
      </w:r>
      <w:r w:rsidR="00D80600" w:rsidRPr="004E20FB">
        <w:t>_______________________________________</w:t>
      </w:r>
      <w:r w:rsidR="00BB782E">
        <w:t>___</w:t>
      </w:r>
    </w:p>
    <w:p w14:paraId="2A5B30F2" w14:textId="62388A2C" w:rsidR="00E91A57" w:rsidRDefault="00C15B29" w:rsidP="00D80600">
      <w:pPr>
        <w:pStyle w:val="Flietext"/>
      </w:pPr>
      <w:r w:rsidRPr="007F7A8C">
        <w:rPr>
          <w:b/>
        </w:rPr>
        <w:t>Weidehaltung</w:t>
      </w:r>
      <w:r w:rsidR="00E35EA9">
        <w:t xml:space="preserve"> (nur Rinderhalter)</w:t>
      </w:r>
      <w:r w:rsidR="00B25C26">
        <w:tab/>
      </w:r>
      <w:r w:rsidR="00E35EA9">
        <w:rPr>
          <w:sz w:val="36"/>
        </w:rPr>
        <w:t>□</w:t>
      </w:r>
      <w:proofErr w:type="gramStart"/>
      <w:r w:rsidR="00E35EA9">
        <w:t xml:space="preserve">Ja  </w:t>
      </w:r>
      <w:r w:rsidR="00E35EA9">
        <w:tab/>
      </w:r>
      <w:proofErr w:type="gramEnd"/>
      <w:r w:rsidR="00E35EA9">
        <w:rPr>
          <w:sz w:val="36"/>
        </w:rPr>
        <w:t>□</w:t>
      </w:r>
      <w:r w:rsidR="00E35EA9">
        <w:t>Nein</w:t>
      </w:r>
      <w:r w:rsidR="00E35EA9" w:rsidDel="007D655A">
        <w:t xml:space="preserve"> </w:t>
      </w:r>
    </w:p>
    <w:p w14:paraId="2A5B30F4" w14:textId="77777777" w:rsidR="00E91A57" w:rsidRPr="004E20FB" w:rsidRDefault="00E91A57" w:rsidP="00D80600">
      <w:pPr>
        <w:pStyle w:val="Flietext"/>
      </w:pPr>
    </w:p>
    <w:p w14:paraId="2A5B30F5" w14:textId="1384257B" w:rsidR="00071818" w:rsidRDefault="00071818" w:rsidP="00935C79">
      <w:pPr>
        <w:pStyle w:val="Flietext"/>
      </w:pPr>
    </w:p>
    <w:p w14:paraId="6A62F536" w14:textId="71661213" w:rsidR="008B132B" w:rsidRDefault="008B132B" w:rsidP="00935C79">
      <w:pPr>
        <w:pStyle w:val="Flietext"/>
      </w:pPr>
    </w:p>
    <w:p w14:paraId="73D04D99" w14:textId="193DD99A" w:rsidR="008B132B" w:rsidRDefault="008B132B" w:rsidP="00935C79">
      <w:pPr>
        <w:pStyle w:val="Flietext"/>
      </w:pPr>
    </w:p>
    <w:p w14:paraId="74D19586" w14:textId="276238CE" w:rsidR="008B132B" w:rsidRDefault="008B132B" w:rsidP="00935C79">
      <w:pPr>
        <w:pStyle w:val="Flietext"/>
      </w:pPr>
    </w:p>
    <w:p w14:paraId="296A335C"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4"/>
          <w:szCs w:val="14"/>
        </w:rPr>
        <w:t>Gender Disclaimer</w:t>
      </w:r>
      <w:r>
        <w:rPr>
          <w:rStyle w:val="eop"/>
          <w:rFonts w:ascii="Verdana" w:hAnsi="Verdana" w:cs="Segoe UI"/>
          <w:sz w:val="14"/>
          <w:szCs w:val="14"/>
        </w:rPr>
        <w:t> </w:t>
      </w:r>
    </w:p>
    <w:p w14:paraId="6A411EDF"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Pr>
          <w:rStyle w:val="eop"/>
          <w:rFonts w:ascii="Verdana" w:hAnsi="Verdana" w:cs="Segoe UI"/>
          <w:sz w:val="14"/>
          <w:szCs w:val="14"/>
        </w:rPr>
        <w:t> </w:t>
      </w:r>
    </w:p>
    <w:p w14:paraId="1434C684" w14:textId="77777777" w:rsidR="008B132B" w:rsidRPr="005D7539" w:rsidRDefault="008B132B" w:rsidP="00935C79">
      <w:pPr>
        <w:pStyle w:val="Flietext"/>
      </w:pPr>
    </w:p>
    <w:sectPr w:rsidR="008B132B" w:rsidRPr="005D7539" w:rsidSect="00A44F6D">
      <w:headerReference w:type="default" r:id="rId11"/>
      <w:footerReference w:type="default" r:id="rId12"/>
      <w:headerReference w:type="first" r:id="rId13"/>
      <w:footerReference w:type="first" r:id="rId14"/>
      <w:pgSz w:w="11899" w:h="16838"/>
      <w:pgMar w:top="1985" w:right="1418" w:bottom="1134"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BEBA" w14:textId="77777777" w:rsidR="00291033" w:rsidRDefault="00291033" w:rsidP="00116659">
      <w:r>
        <w:separator/>
      </w:r>
    </w:p>
  </w:endnote>
  <w:endnote w:type="continuationSeparator" w:id="0">
    <w:p w14:paraId="7358906D" w14:textId="77777777" w:rsidR="00291033" w:rsidRDefault="00291033"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B" w14:textId="3530ED4A" w:rsidR="00CF4AD8" w:rsidRPr="00790E7D" w:rsidRDefault="000956F4" w:rsidP="00712E16">
    <w:pPr>
      <w:pStyle w:val="Fuzeile"/>
      <w:rPr>
        <w:sz w:val="16"/>
        <w:szCs w:val="16"/>
      </w:rPr>
    </w:pPr>
    <w:r w:rsidRPr="007F3A46">
      <w:rPr>
        <w:noProof/>
        <w:szCs w:val="18"/>
        <w:lang w:eastAsia="de-DE"/>
      </w:rPr>
      <mc:AlternateContent>
        <mc:Choice Requires="wps">
          <w:drawing>
            <wp:anchor distT="0" distB="0" distL="114300" distR="114300" simplePos="0" relativeHeight="251656192" behindDoc="0" locked="0" layoutInCell="1" allowOverlap="1" wp14:anchorId="2A5B3101" wp14:editId="0FA6B3C5">
              <wp:simplePos x="0" y="0"/>
              <wp:positionH relativeFrom="column">
                <wp:posOffset>5043170</wp:posOffset>
              </wp:positionH>
              <wp:positionV relativeFrom="paragraph">
                <wp:posOffset>-99059</wp:posOffset>
              </wp:positionV>
              <wp:extent cx="1341120" cy="51943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1" id="_x0000_t202" coordsize="21600,21600" o:spt="202" path="m,l,21600r21600,l21600,xe">
              <v:stroke joinstyle="miter"/>
              <v:path gradientshapeok="t" o:connecttype="rect"/>
            </v:shapetype>
            <v:shape id="Text Box 0" o:spid="_x0000_s1026" type="#_x0000_t202" style="position:absolute;left:0;text-align:left;margin-left:397.1pt;margin-top:-7.8pt;width:105.6pt;height:4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" filled="f" stroked="f">
              <v:textbox inset=",7.2pt,,7.2pt">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v:shape>
          </w:pict>
        </mc:Fallback>
      </mc:AlternateContent>
    </w:r>
    <w:r w:rsidR="007F3A46" w:rsidRPr="007F3A46">
      <w:rPr>
        <w:noProof/>
        <w:szCs w:val="18"/>
        <w:lang w:eastAsia="de-DE"/>
      </w:rPr>
      <mc:AlternateContent>
        <mc:Choice Requires="wps">
          <w:drawing>
            <wp:anchor distT="0" distB="0" distL="114300" distR="114300" simplePos="0" relativeHeight="251659264" behindDoc="0" locked="0" layoutInCell="1" allowOverlap="1" wp14:anchorId="2A5B3103" wp14:editId="660A2DA4">
              <wp:simplePos x="0" y="0"/>
              <wp:positionH relativeFrom="margin">
                <wp:posOffset>-521335</wp:posOffset>
              </wp:positionH>
              <wp:positionV relativeFrom="page">
                <wp:posOffset>9956800</wp:posOffset>
              </wp:positionV>
              <wp:extent cx="2219325" cy="8553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1"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B3103" id="Text Box 6" o:spid="_x0000_s1027" type="#_x0000_t202" style="position:absolute;left:0;text-align:left;margin-left:-41.05pt;margin-top:784pt;width:174.75pt;height:6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" filled="f" stroked="f">
              <v:textbox inset=",7.2pt,,7.2pt">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2"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v:textbox>
              <w10:wrap anchorx="margin" anchory="page"/>
            </v:shape>
          </w:pict>
        </mc:Fallback>
      </mc:AlternateContent>
    </w:r>
    <w:r w:rsidR="00CF4AD8" w:rsidRPr="007F3A46">
      <w:rPr>
        <w:szCs w:val="18"/>
      </w:rPr>
      <w:t>Musterformular</w:t>
    </w:r>
  </w:p>
  <w:p w14:paraId="2A5B30FC" w14:textId="77777777" w:rsidR="00CF4AD8" w:rsidRPr="007F3A46" w:rsidRDefault="00CF4AD8" w:rsidP="00712E16">
    <w:pPr>
      <w:pStyle w:val="Fuzeile"/>
      <w:rPr>
        <w:b/>
        <w:szCs w:val="18"/>
      </w:rPr>
    </w:pPr>
    <w:r w:rsidRPr="007F3A46">
      <w:rPr>
        <w:b/>
        <w:szCs w:val="18"/>
      </w:rPr>
      <w:t>Stammdaten Tierhaltung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E" w14:textId="77777777" w:rsidR="00CF4AD8" w:rsidRPr="00E66D6C" w:rsidRDefault="00EC5915" w:rsidP="001B62EA">
    <w:pPr>
      <w:pStyle w:val="Fuzeile"/>
    </w:pPr>
    <w:r>
      <w:rPr>
        <w:noProof/>
        <w:lang w:eastAsia="de-DE"/>
      </w:rPr>
      <mc:AlternateContent>
        <mc:Choice Requires="wps">
          <w:drawing>
            <wp:anchor distT="0" distB="0" distL="114300" distR="114300" simplePos="0" relativeHeight="251652096" behindDoc="0" locked="0" layoutInCell="1" allowOverlap="1" wp14:anchorId="2A5B3105" wp14:editId="2A5B3106">
              <wp:simplePos x="0" y="0"/>
              <wp:positionH relativeFrom="column">
                <wp:posOffset>4602480</wp:posOffset>
              </wp:positionH>
              <wp:positionV relativeFrom="paragraph">
                <wp:posOffset>-388620</wp:posOffset>
              </wp:positionV>
              <wp:extent cx="1584325" cy="721360"/>
              <wp:effectExtent l="0" t="0" r="0" b="0"/>
              <wp:wrapTight wrapText="bothSides">
                <wp:wrapPolygon edited="0">
                  <wp:start x="519" y="1711"/>
                  <wp:lineTo x="519" y="19965"/>
                  <wp:lineTo x="20778" y="19965"/>
                  <wp:lineTo x="20778" y="1711"/>
                  <wp:lineTo x="519" y="1711"/>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5" id="_x0000_t202" coordsize="21600,21600" o:spt="202" path="m,l,21600r21600,l21600,xe">
              <v:stroke joinstyle="miter"/>
              <v:path gradientshapeok="t" o:connecttype="rect"/>
            </v:shapetype>
            <v:shape id="Text Box 53" o:spid="_x0000_s1028" type="#_x0000_t202" style="position:absolute;left:0;text-align:left;margin-left:362.4pt;margin-top:-30.6pt;width:124.75pt;height:5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" filled="f" stroked="f">
              <v:textbox inset=",7.2pt,,7.2pt">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w10:wrap type="tight"/>
            </v:shape>
          </w:pict>
        </mc:Fallback>
      </mc:AlternateContent>
    </w:r>
    <w:r w:rsidR="00CF4AD8">
      <w:t>Arbeitshilfe Musterformulare</w:t>
    </w:r>
    <w:r w:rsidR="005000D1">
      <w:t xml:space="preserve"> </w:t>
    </w:r>
    <w:r w:rsidR="00CF4AD8">
      <w:rPr>
        <w:b/>
      </w:rPr>
      <w:t>Schweineh</w:t>
    </w:r>
    <w:r w:rsidR="00CF4AD8" w:rsidRPr="00E66D6C">
      <w:rPr>
        <w:b/>
      </w:rPr>
      <w:t>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E027" w14:textId="77777777" w:rsidR="00291033" w:rsidRDefault="00291033" w:rsidP="00116659">
      <w:r>
        <w:separator/>
      </w:r>
    </w:p>
  </w:footnote>
  <w:footnote w:type="continuationSeparator" w:id="0">
    <w:p w14:paraId="2BD4D704" w14:textId="77777777" w:rsidR="00291033" w:rsidRDefault="00291033"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A" w14:textId="77777777" w:rsidR="00CF4AD8" w:rsidRDefault="00853B39">
    <w:pPr>
      <w:pStyle w:val="Kopfzeile"/>
    </w:pPr>
    <w:r>
      <w:rPr>
        <w:noProof/>
        <w:lang w:eastAsia="de-DE"/>
      </w:rPr>
      <w:drawing>
        <wp:anchor distT="0" distB="0" distL="114300" distR="114300" simplePos="0" relativeHeight="251663360" behindDoc="0" locked="0" layoutInCell="1" allowOverlap="1" wp14:anchorId="2A5B30FF" wp14:editId="2A5B3100">
          <wp:simplePos x="0" y="0"/>
          <wp:positionH relativeFrom="column">
            <wp:posOffset>1584325</wp:posOffset>
          </wp:positionH>
          <wp:positionV relativeFrom="paragraph">
            <wp:posOffset>0</wp:posOffset>
          </wp:positionV>
          <wp:extent cx="4723200" cy="939600"/>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D" w14:textId="77777777" w:rsidR="00CF4AD8" w:rsidRDefault="00CF4AD8" w:rsidP="00C40064">
    <w:pPr>
      <w:pStyle w:val="Kopfzeile"/>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16.3pt" o:bullet="t">
        <v:imagedata r:id="rId1" o:title="blaues-Kästchen"/>
      </v:shape>
    </w:pict>
  </w:numPicBullet>
  <w:numPicBullet w:numPicBulletId="1">
    <w:pict>
      <v:shape id="_x0000_i1027" type="#_x0000_t75" style="width:12.85pt;height:12.85pt" o:bullet="t">
        <v:imagedata r:id="rId2" o:title="Quadratbullet"/>
      </v:shape>
    </w:pict>
  </w:numPicBullet>
  <w:abstractNum w:abstractNumId="0"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177739"/>
    <w:multiLevelType w:val="hybridMultilevel"/>
    <w:tmpl w:val="4D6C7DD4"/>
    <w:lvl w:ilvl="0" w:tplc="27D6AC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BA08B4"/>
    <w:multiLevelType w:val="hybridMultilevel"/>
    <w:tmpl w:val="42E84774"/>
    <w:lvl w:ilvl="0" w:tplc="007045AC">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A4A3E"/>
    <w:multiLevelType w:val="hybridMultilevel"/>
    <w:tmpl w:val="21C625B4"/>
    <w:lvl w:ilvl="0" w:tplc="D7BC04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7639DB"/>
    <w:multiLevelType w:val="hybridMultilevel"/>
    <w:tmpl w:val="2656280E"/>
    <w:lvl w:ilvl="0" w:tplc="23B8C294">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056BE7"/>
    <w:multiLevelType w:val="hybridMultilevel"/>
    <w:tmpl w:val="97202CDA"/>
    <w:lvl w:ilvl="0" w:tplc="04D49896">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2313312">
    <w:abstractNumId w:val="9"/>
  </w:num>
  <w:num w:numId="2" w16cid:durableId="1109357569">
    <w:abstractNumId w:val="6"/>
  </w:num>
  <w:num w:numId="3" w16cid:durableId="308902603">
    <w:abstractNumId w:val="0"/>
  </w:num>
  <w:num w:numId="4" w16cid:durableId="1847860347">
    <w:abstractNumId w:val="4"/>
  </w:num>
  <w:num w:numId="5" w16cid:durableId="162015029">
    <w:abstractNumId w:val="3"/>
  </w:num>
  <w:num w:numId="6" w16cid:durableId="1698577888">
    <w:abstractNumId w:val="7"/>
  </w:num>
  <w:num w:numId="7" w16cid:durableId="753471789">
    <w:abstractNumId w:val="1"/>
  </w:num>
  <w:num w:numId="8" w16cid:durableId="1615751007">
    <w:abstractNumId w:val="2"/>
  </w:num>
  <w:num w:numId="9" w16cid:durableId="1723014346">
    <w:abstractNumId w:val="8"/>
  </w:num>
  <w:num w:numId="10" w16cid:durableId="48577952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roedter, Annika">
    <w15:presenceInfo w15:providerId="AD" w15:userId="S::Annika.Schroedter@q-s.de::f3ce36ce-c8c8-49b9-b5c7-0a7c08434abe"/>
  </w15:person>
  <w15:person w15:author="Janik, Irene">
    <w15:presenceInfo w15:providerId="AD" w15:userId="S::Irene.Janik@q-s.de::ff337a44-785b-489a-8b06-41dfacba8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trackRevisions/>
  <w:defaultTabStop w:val="709"/>
  <w:hyphenationZone w:val="425"/>
  <w:drawingGridHorizontalSpacing w:val="90"/>
  <w:drawingGridVerticalSpacing w:val="360"/>
  <w:displayHorizontalDrawingGridEvery w:val="0"/>
  <w:displayVerticalDrawingGridEvery w:val="0"/>
  <w:characterSpacingControl w:val="doNotCompress"/>
  <w:hdrShapeDefaults>
    <o:shapedefaults v:ext="edit" spidmax="4097"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6"/>
    <w:rsid w:val="00002AA9"/>
    <w:rsid w:val="000064E9"/>
    <w:rsid w:val="00012805"/>
    <w:rsid w:val="0001562D"/>
    <w:rsid w:val="00016B2D"/>
    <w:rsid w:val="00020E8B"/>
    <w:rsid w:val="00037F27"/>
    <w:rsid w:val="00050207"/>
    <w:rsid w:val="00050D38"/>
    <w:rsid w:val="00051CED"/>
    <w:rsid w:val="00052060"/>
    <w:rsid w:val="00070B09"/>
    <w:rsid w:val="00071818"/>
    <w:rsid w:val="000926FD"/>
    <w:rsid w:val="000956F4"/>
    <w:rsid w:val="00097A11"/>
    <w:rsid w:val="00097FE0"/>
    <w:rsid w:val="000A4E6C"/>
    <w:rsid w:val="000D03EE"/>
    <w:rsid w:val="000E2A42"/>
    <w:rsid w:val="000F7D2C"/>
    <w:rsid w:val="00116659"/>
    <w:rsid w:val="00124DEF"/>
    <w:rsid w:val="00125F05"/>
    <w:rsid w:val="00126438"/>
    <w:rsid w:val="00130EBB"/>
    <w:rsid w:val="00137975"/>
    <w:rsid w:val="00150237"/>
    <w:rsid w:val="00151867"/>
    <w:rsid w:val="00153BB1"/>
    <w:rsid w:val="00155964"/>
    <w:rsid w:val="00160B70"/>
    <w:rsid w:val="00166533"/>
    <w:rsid w:val="001677E7"/>
    <w:rsid w:val="0017664A"/>
    <w:rsid w:val="00176886"/>
    <w:rsid w:val="001771DA"/>
    <w:rsid w:val="00180DD6"/>
    <w:rsid w:val="00190840"/>
    <w:rsid w:val="001968BE"/>
    <w:rsid w:val="001A6826"/>
    <w:rsid w:val="001B253B"/>
    <w:rsid w:val="001B48FE"/>
    <w:rsid w:val="001B62EA"/>
    <w:rsid w:val="001C2DB0"/>
    <w:rsid w:val="001C4D76"/>
    <w:rsid w:val="001D2A44"/>
    <w:rsid w:val="001D3921"/>
    <w:rsid w:val="001D4A3B"/>
    <w:rsid w:val="001E2007"/>
    <w:rsid w:val="002027B8"/>
    <w:rsid w:val="00204432"/>
    <w:rsid w:val="002119F8"/>
    <w:rsid w:val="00215D42"/>
    <w:rsid w:val="002224D3"/>
    <w:rsid w:val="00222DE6"/>
    <w:rsid w:val="002263FE"/>
    <w:rsid w:val="002350AB"/>
    <w:rsid w:val="00236CA3"/>
    <w:rsid w:val="00242B9E"/>
    <w:rsid w:val="00244F5F"/>
    <w:rsid w:val="00261D33"/>
    <w:rsid w:val="00263B35"/>
    <w:rsid w:val="00287578"/>
    <w:rsid w:val="00291033"/>
    <w:rsid w:val="00296F3A"/>
    <w:rsid w:val="002B71CD"/>
    <w:rsid w:val="002D290E"/>
    <w:rsid w:val="002D5F11"/>
    <w:rsid w:val="002F0B5E"/>
    <w:rsid w:val="00347FEE"/>
    <w:rsid w:val="003539ED"/>
    <w:rsid w:val="00357710"/>
    <w:rsid w:val="00375C4D"/>
    <w:rsid w:val="00383D75"/>
    <w:rsid w:val="00393846"/>
    <w:rsid w:val="00393F15"/>
    <w:rsid w:val="003A06E1"/>
    <w:rsid w:val="003A166B"/>
    <w:rsid w:val="003B5EBB"/>
    <w:rsid w:val="003B64F9"/>
    <w:rsid w:val="003C12CB"/>
    <w:rsid w:val="003D6245"/>
    <w:rsid w:val="003E5BD0"/>
    <w:rsid w:val="003E7877"/>
    <w:rsid w:val="00404287"/>
    <w:rsid w:val="00406302"/>
    <w:rsid w:val="004070DF"/>
    <w:rsid w:val="004205F5"/>
    <w:rsid w:val="00432397"/>
    <w:rsid w:val="00436033"/>
    <w:rsid w:val="00442834"/>
    <w:rsid w:val="00447DAD"/>
    <w:rsid w:val="00455ADF"/>
    <w:rsid w:val="004601E9"/>
    <w:rsid w:val="0046044D"/>
    <w:rsid w:val="00460695"/>
    <w:rsid w:val="00473EC3"/>
    <w:rsid w:val="004767C3"/>
    <w:rsid w:val="004803B1"/>
    <w:rsid w:val="004817C7"/>
    <w:rsid w:val="004A48B7"/>
    <w:rsid w:val="004B7237"/>
    <w:rsid w:val="004C29AF"/>
    <w:rsid w:val="004D0DE7"/>
    <w:rsid w:val="004E3D24"/>
    <w:rsid w:val="004E5806"/>
    <w:rsid w:val="005000D1"/>
    <w:rsid w:val="00506970"/>
    <w:rsid w:val="005070DA"/>
    <w:rsid w:val="00522A6B"/>
    <w:rsid w:val="00523911"/>
    <w:rsid w:val="00525F93"/>
    <w:rsid w:val="00534530"/>
    <w:rsid w:val="00542ABA"/>
    <w:rsid w:val="0054492B"/>
    <w:rsid w:val="00550640"/>
    <w:rsid w:val="0055214D"/>
    <w:rsid w:val="005630D4"/>
    <w:rsid w:val="005678CD"/>
    <w:rsid w:val="00572790"/>
    <w:rsid w:val="005816A3"/>
    <w:rsid w:val="00582E60"/>
    <w:rsid w:val="00586189"/>
    <w:rsid w:val="005907CC"/>
    <w:rsid w:val="005A4237"/>
    <w:rsid w:val="005A6100"/>
    <w:rsid w:val="005C47D7"/>
    <w:rsid w:val="005D6C94"/>
    <w:rsid w:val="005D7539"/>
    <w:rsid w:val="00614C7E"/>
    <w:rsid w:val="00616DA1"/>
    <w:rsid w:val="0061761B"/>
    <w:rsid w:val="00637CA0"/>
    <w:rsid w:val="006431E5"/>
    <w:rsid w:val="00655FF1"/>
    <w:rsid w:val="00664F86"/>
    <w:rsid w:val="006851AC"/>
    <w:rsid w:val="00690044"/>
    <w:rsid w:val="00695E2B"/>
    <w:rsid w:val="006A1126"/>
    <w:rsid w:val="006A3F9E"/>
    <w:rsid w:val="006B2A00"/>
    <w:rsid w:val="006C6101"/>
    <w:rsid w:val="006C6F95"/>
    <w:rsid w:val="006D271F"/>
    <w:rsid w:val="006E28D8"/>
    <w:rsid w:val="006F25D3"/>
    <w:rsid w:val="006F49B0"/>
    <w:rsid w:val="00705374"/>
    <w:rsid w:val="00712E16"/>
    <w:rsid w:val="00713FA1"/>
    <w:rsid w:val="007256BB"/>
    <w:rsid w:val="00734809"/>
    <w:rsid w:val="00735A80"/>
    <w:rsid w:val="00753807"/>
    <w:rsid w:val="00756397"/>
    <w:rsid w:val="00783A0A"/>
    <w:rsid w:val="00790E7D"/>
    <w:rsid w:val="00794771"/>
    <w:rsid w:val="007A4BB5"/>
    <w:rsid w:val="007A5CBB"/>
    <w:rsid w:val="007A7B42"/>
    <w:rsid w:val="007C0F86"/>
    <w:rsid w:val="007D4923"/>
    <w:rsid w:val="007D655A"/>
    <w:rsid w:val="007E3CEA"/>
    <w:rsid w:val="007F3A46"/>
    <w:rsid w:val="007F7390"/>
    <w:rsid w:val="007F7A8C"/>
    <w:rsid w:val="00825FBB"/>
    <w:rsid w:val="00826170"/>
    <w:rsid w:val="00833D12"/>
    <w:rsid w:val="008465EA"/>
    <w:rsid w:val="00853B39"/>
    <w:rsid w:val="008547B9"/>
    <w:rsid w:val="00854CE5"/>
    <w:rsid w:val="00872CEC"/>
    <w:rsid w:val="008929D8"/>
    <w:rsid w:val="008937C9"/>
    <w:rsid w:val="008953FC"/>
    <w:rsid w:val="008B132B"/>
    <w:rsid w:val="008B1FF2"/>
    <w:rsid w:val="008B49E4"/>
    <w:rsid w:val="008B69E6"/>
    <w:rsid w:val="008D0938"/>
    <w:rsid w:val="008D4C41"/>
    <w:rsid w:val="008D7C6E"/>
    <w:rsid w:val="008E6229"/>
    <w:rsid w:val="008F3AB8"/>
    <w:rsid w:val="008F71EE"/>
    <w:rsid w:val="00905D7F"/>
    <w:rsid w:val="00931424"/>
    <w:rsid w:val="00935C79"/>
    <w:rsid w:val="00953B94"/>
    <w:rsid w:val="00962610"/>
    <w:rsid w:val="009662AE"/>
    <w:rsid w:val="00974313"/>
    <w:rsid w:val="0098113B"/>
    <w:rsid w:val="009820F6"/>
    <w:rsid w:val="009844B9"/>
    <w:rsid w:val="009931F1"/>
    <w:rsid w:val="00994E43"/>
    <w:rsid w:val="009B49CA"/>
    <w:rsid w:val="009C28D7"/>
    <w:rsid w:val="009D70C9"/>
    <w:rsid w:val="009D7690"/>
    <w:rsid w:val="009E07DB"/>
    <w:rsid w:val="00A02290"/>
    <w:rsid w:val="00A03478"/>
    <w:rsid w:val="00A13A9D"/>
    <w:rsid w:val="00A44F6D"/>
    <w:rsid w:val="00A5428B"/>
    <w:rsid w:val="00A56104"/>
    <w:rsid w:val="00A56461"/>
    <w:rsid w:val="00A60737"/>
    <w:rsid w:val="00A667DF"/>
    <w:rsid w:val="00A67549"/>
    <w:rsid w:val="00A73F9A"/>
    <w:rsid w:val="00A76065"/>
    <w:rsid w:val="00A77CB6"/>
    <w:rsid w:val="00A80393"/>
    <w:rsid w:val="00A90C87"/>
    <w:rsid w:val="00A95DD6"/>
    <w:rsid w:val="00A96C59"/>
    <w:rsid w:val="00AA3183"/>
    <w:rsid w:val="00AB6033"/>
    <w:rsid w:val="00AC0993"/>
    <w:rsid w:val="00AD7571"/>
    <w:rsid w:val="00AE53E0"/>
    <w:rsid w:val="00AE7EDD"/>
    <w:rsid w:val="00AF1FEC"/>
    <w:rsid w:val="00B00392"/>
    <w:rsid w:val="00B01EA3"/>
    <w:rsid w:val="00B11CAA"/>
    <w:rsid w:val="00B2153A"/>
    <w:rsid w:val="00B25C26"/>
    <w:rsid w:val="00B26146"/>
    <w:rsid w:val="00B272C5"/>
    <w:rsid w:val="00B33B82"/>
    <w:rsid w:val="00B35133"/>
    <w:rsid w:val="00B3589A"/>
    <w:rsid w:val="00B45E97"/>
    <w:rsid w:val="00B541BD"/>
    <w:rsid w:val="00B55E84"/>
    <w:rsid w:val="00B62A65"/>
    <w:rsid w:val="00B62DFC"/>
    <w:rsid w:val="00B63732"/>
    <w:rsid w:val="00B741CF"/>
    <w:rsid w:val="00B77F9D"/>
    <w:rsid w:val="00B93F8F"/>
    <w:rsid w:val="00B95465"/>
    <w:rsid w:val="00BA16A4"/>
    <w:rsid w:val="00BA3812"/>
    <w:rsid w:val="00BB571E"/>
    <w:rsid w:val="00BB782E"/>
    <w:rsid w:val="00BC1DC6"/>
    <w:rsid w:val="00BC743A"/>
    <w:rsid w:val="00BE4822"/>
    <w:rsid w:val="00BF038E"/>
    <w:rsid w:val="00BF60E8"/>
    <w:rsid w:val="00C0134F"/>
    <w:rsid w:val="00C05C5F"/>
    <w:rsid w:val="00C15B29"/>
    <w:rsid w:val="00C16F0E"/>
    <w:rsid w:val="00C2167B"/>
    <w:rsid w:val="00C2328A"/>
    <w:rsid w:val="00C353C6"/>
    <w:rsid w:val="00C40064"/>
    <w:rsid w:val="00C661A6"/>
    <w:rsid w:val="00CB15B2"/>
    <w:rsid w:val="00CB3701"/>
    <w:rsid w:val="00CD030C"/>
    <w:rsid w:val="00CD535E"/>
    <w:rsid w:val="00CD54D7"/>
    <w:rsid w:val="00CE398A"/>
    <w:rsid w:val="00CF4AD8"/>
    <w:rsid w:val="00D041D1"/>
    <w:rsid w:val="00D04DC8"/>
    <w:rsid w:val="00D050F8"/>
    <w:rsid w:val="00D05450"/>
    <w:rsid w:val="00D26205"/>
    <w:rsid w:val="00D32BAD"/>
    <w:rsid w:val="00D37ED8"/>
    <w:rsid w:val="00D41E21"/>
    <w:rsid w:val="00D55D2A"/>
    <w:rsid w:val="00D56224"/>
    <w:rsid w:val="00D60151"/>
    <w:rsid w:val="00D63B3E"/>
    <w:rsid w:val="00D66974"/>
    <w:rsid w:val="00D76384"/>
    <w:rsid w:val="00D803CF"/>
    <w:rsid w:val="00D80600"/>
    <w:rsid w:val="00D9165A"/>
    <w:rsid w:val="00D93466"/>
    <w:rsid w:val="00D941D4"/>
    <w:rsid w:val="00DA32D3"/>
    <w:rsid w:val="00DA608A"/>
    <w:rsid w:val="00DB4396"/>
    <w:rsid w:val="00DC68EA"/>
    <w:rsid w:val="00DD17E0"/>
    <w:rsid w:val="00DD2BAB"/>
    <w:rsid w:val="00DD3EAE"/>
    <w:rsid w:val="00DD518F"/>
    <w:rsid w:val="00DF3AB2"/>
    <w:rsid w:val="00E02B4A"/>
    <w:rsid w:val="00E110C2"/>
    <w:rsid w:val="00E12C06"/>
    <w:rsid w:val="00E14322"/>
    <w:rsid w:val="00E2696D"/>
    <w:rsid w:val="00E30F2A"/>
    <w:rsid w:val="00E31A8B"/>
    <w:rsid w:val="00E34898"/>
    <w:rsid w:val="00E35EA9"/>
    <w:rsid w:val="00E41CDA"/>
    <w:rsid w:val="00E474D1"/>
    <w:rsid w:val="00E57FE3"/>
    <w:rsid w:val="00E62677"/>
    <w:rsid w:val="00E63C2A"/>
    <w:rsid w:val="00E91A57"/>
    <w:rsid w:val="00EA18C8"/>
    <w:rsid w:val="00EA475E"/>
    <w:rsid w:val="00EA5E57"/>
    <w:rsid w:val="00EC1D8E"/>
    <w:rsid w:val="00EC2D85"/>
    <w:rsid w:val="00EC5915"/>
    <w:rsid w:val="00EE00ED"/>
    <w:rsid w:val="00EE3B30"/>
    <w:rsid w:val="00EF0592"/>
    <w:rsid w:val="00EF0B80"/>
    <w:rsid w:val="00EF771C"/>
    <w:rsid w:val="00F010DF"/>
    <w:rsid w:val="00F04F07"/>
    <w:rsid w:val="00F140F4"/>
    <w:rsid w:val="00F20773"/>
    <w:rsid w:val="00F30608"/>
    <w:rsid w:val="00F371E8"/>
    <w:rsid w:val="00F41009"/>
    <w:rsid w:val="00F71B31"/>
    <w:rsid w:val="00F73A1D"/>
    <w:rsid w:val="00F74A89"/>
    <w:rsid w:val="00F74ED7"/>
    <w:rsid w:val="00F77788"/>
    <w:rsid w:val="00F96E06"/>
    <w:rsid w:val="00F97284"/>
    <w:rsid w:val="00FA1C79"/>
    <w:rsid w:val="00FA6296"/>
    <w:rsid w:val="00FC1882"/>
    <w:rsid w:val="00FC4B9A"/>
    <w:rsid w:val="00FC6A51"/>
    <w:rsid w:val="00FD09E7"/>
    <w:rsid w:val="00FE1525"/>
    <w:rsid w:val="00FE6102"/>
    <w:rsid w:val="00FE7B92"/>
    <w:rsid w:val="00FF41BB"/>
    <w:rsid w:val="00FF5ACC"/>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7.2pt,,7.2pt"/>
    </o:shapedefaults>
    <o:shapelayout v:ext="edit">
      <o:idmap v:ext="edit" data="2"/>
    </o:shapelayout>
  </w:shapeDefaults>
  <w:decimalSymbol w:val=","/>
  <w:listSeparator w:val=";"/>
  <w14:docId w14:val="2A5B30DB"/>
  <w15:docId w15:val="{9C864F6B-9A01-4BAC-B31A-5793593E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C353C6"/>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rPr>
  </w:style>
  <w:style w:type="character" w:customStyle="1" w:styleId="KopfzeileZchn">
    <w:name w:val="Kopfzeile Zchn"/>
    <w:link w:val="Kopfzeile"/>
    <w:semiHidden/>
    <w:rsid w:val="00C353C6"/>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qFormat/>
    <w:rsid w:val="008F71EE"/>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rsid w:val="008F71EE"/>
    <w:pPr>
      <w:numPr>
        <w:numId w:val="1"/>
      </w:numPr>
      <w:spacing w:after="140"/>
      <w:ind w:left="425" w:hanging="425"/>
      <w:contextualSpacing/>
    </w:pPr>
    <w:rPr>
      <w:szCs w:val="20"/>
    </w:rPr>
  </w:style>
  <w:style w:type="table" w:styleId="Tabellenraster">
    <w:name w:val="Table Grid"/>
    <w:basedOn w:val="NormaleTabelle"/>
    <w:rsid w:val="0090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D55D2A"/>
    <w:rPr>
      <w:rFonts w:ascii="Tahoma" w:hAnsi="Tahoma"/>
      <w:sz w:val="16"/>
      <w:szCs w:val="16"/>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8F71EE"/>
    <w:pPr>
      <w:tabs>
        <w:tab w:val="left" w:pos="1134"/>
      </w:tabs>
      <w:ind w:left="754"/>
    </w:pPr>
  </w:style>
  <w:style w:type="paragraph" w:customStyle="1" w:styleId="TabelleSpaltenberschrift">
    <w:name w:val="Tabelle Spaltenüberschrift"/>
    <w:basedOn w:val="Flietext"/>
    <w:qFormat/>
    <w:rsid w:val="008F71EE"/>
    <w:pPr>
      <w:spacing w:before="80" w:after="80" w:line="240" w:lineRule="auto"/>
    </w:pPr>
    <w:rPr>
      <w:b/>
      <w:sz w:val="16"/>
      <w:szCs w:val="14"/>
    </w:rPr>
  </w:style>
  <w:style w:type="paragraph" w:customStyle="1" w:styleId="TabelleTextinhalte">
    <w:name w:val="Tabelle Textinhalte"/>
    <w:basedOn w:val="Flietext"/>
    <w:qFormat/>
    <w:rsid w:val="008B69E6"/>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8F71EE"/>
    <w:rPr>
      <w:rFonts w:ascii="Verdana" w:hAnsi="Verdana"/>
      <w:sz w:val="18"/>
    </w:rPr>
  </w:style>
  <w:style w:type="paragraph" w:customStyle="1" w:styleId="QSStandardtext">
    <w:name w:val="QS Standardtext"/>
    <w:basedOn w:val="Standard"/>
    <w:link w:val="QSStandardtextChar"/>
    <w:semiHidden/>
    <w:rsid w:val="00D80600"/>
    <w:pPr>
      <w:overflowPunct w:val="0"/>
      <w:autoSpaceDE w:val="0"/>
      <w:autoSpaceDN w:val="0"/>
      <w:adjustRightInd w:val="0"/>
      <w:spacing w:after="140" w:line="280" w:lineRule="exact"/>
      <w:textAlignment w:val="baseline"/>
    </w:pPr>
    <w:rPr>
      <w:rFonts w:eastAsia="Times New Roman"/>
      <w:szCs w:val="18"/>
      <w:lang w:eastAsia="de-DE"/>
    </w:rPr>
  </w:style>
  <w:style w:type="character" w:customStyle="1" w:styleId="QSStandardtextChar">
    <w:name w:val="QS Standardtext Char"/>
    <w:link w:val="QSStandardtext"/>
    <w:semiHidden/>
    <w:rsid w:val="00C353C6"/>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C353C6"/>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C353C6"/>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C353C6"/>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eastAsia="de-DE"/>
    </w:rPr>
  </w:style>
  <w:style w:type="character" w:customStyle="1" w:styleId="TextkrperZchn">
    <w:name w:val="Textkörper Zchn"/>
    <w:link w:val="Textkrper"/>
    <w:semiHidden/>
    <w:rsid w:val="00C353C6"/>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eastAsia="de-DE"/>
    </w:rPr>
  </w:style>
  <w:style w:type="character" w:customStyle="1" w:styleId="QSInhaltHead3Char">
    <w:name w:val="QS Inhalt Head3 Char"/>
    <w:link w:val="QSInhaltHead3"/>
    <w:semiHidden/>
    <w:rsid w:val="00C353C6"/>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C05C5F"/>
    <w:pPr>
      <w:numPr>
        <w:numId w:val="6"/>
      </w:numPr>
      <w:spacing w:line="240" w:lineRule="exact"/>
      <w:ind w:left="357" w:hanging="357"/>
      <w:contextualSpacing/>
    </w:pPr>
  </w:style>
  <w:style w:type="character" w:styleId="Kommentarzeichen">
    <w:name w:val="annotation reference"/>
    <w:basedOn w:val="Absatz-Standardschriftart"/>
    <w:semiHidden/>
    <w:rsid w:val="00586189"/>
    <w:rPr>
      <w:sz w:val="16"/>
      <w:szCs w:val="16"/>
    </w:rPr>
  </w:style>
  <w:style w:type="paragraph" w:styleId="Kommentartext">
    <w:name w:val="annotation text"/>
    <w:basedOn w:val="Standard"/>
    <w:link w:val="KommentartextZchn"/>
    <w:semiHidden/>
    <w:rsid w:val="00586189"/>
    <w:rPr>
      <w:sz w:val="20"/>
      <w:szCs w:val="20"/>
    </w:rPr>
  </w:style>
  <w:style w:type="character" w:customStyle="1" w:styleId="KommentartextZchn">
    <w:name w:val="Kommentartext Zchn"/>
    <w:basedOn w:val="Absatz-Standardschriftart"/>
    <w:link w:val="Kommentartext"/>
    <w:semiHidden/>
    <w:rsid w:val="00586189"/>
    <w:rPr>
      <w:rFonts w:ascii="Verdana" w:hAnsi="Verdana"/>
      <w:lang w:eastAsia="en-US"/>
    </w:rPr>
  </w:style>
  <w:style w:type="paragraph" w:styleId="Kommentarthema">
    <w:name w:val="annotation subject"/>
    <w:basedOn w:val="Kommentartext"/>
    <w:next w:val="Kommentartext"/>
    <w:link w:val="KommentarthemaZchn"/>
    <w:semiHidden/>
    <w:rsid w:val="00586189"/>
    <w:rPr>
      <w:b/>
      <w:bCs/>
    </w:rPr>
  </w:style>
  <w:style w:type="character" w:customStyle="1" w:styleId="KommentarthemaZchn">
    <w:name w:val="Kommentarthema Zchn"/>
    <w:basedOn w:val="KommentartextZchn"/>
    <w:link w:val="Kommentarthema"/>
    <w:semiHidden/>
    <w:rsid w:val="00586189"/>
    <w:rPr>
      <w:rFonts w:ascii="Verdana" w:hAnsi="Verdana"/>
      <w:b/>
      <w:bCs/>
      <w:lang w:eastAsia="en-US"/>
    </w:rPr>
  </w:style>
  <w:style w:type="paragraph" w:customStyle="1" w:styleId="paragraph">
    <w:name w:val="paragraph"/>
    <w:basedOn w:val="Standard"/>
    <w:rsid w:val="008B132B"/>
    <w:pPr>
      <w:spacing w:before="100" w:beforeAutospacing="1" w:after="100" w:afterAutospacing="1"/>
    </w:pPr>
    <w:rPr>
      <w:rFonts w:ascii="Times New Roman" w:eastAsia="Times New Roman" w:hAnsi="Times New Roman"/>
      <w:sz w:val="24"/>
      <w:lang w:eastAsia="de-DE"/>
    </w:rPr>
  </w:style>
  <w:style w:type="character" w:customStyle="1" w:styleId="normaltextrun">
    <w:name w:val="normaltextrun"/>
    <w:basedOn w:val="Absatz-Standardschriftart"/>
    <w:rsid w:val="008B132B"/>
  </w:style>
  <w:style w:type="character" w:customStyle="1" w:styleId="eop">
    <w:name w:val="eop"/>
    <w:basedOn w:val="Absatz-Standardschriftart"/>
    <w:rsid w:val="008B132B"/>
  </w:style>
  <w:style w:type="paragraph" w:styleId="berarbeitung">
    <w:name w:val="Revision"/>
    <w:hidden/>
    <w:semiHidden/>
    <w:rsid w:val="005630D4"/>
    <w:rPr>
      <w:rFonts w:ascii="Verdana" w:hAnsi="Verdana"/>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9845">
      <w:bodyDiv w:val="1"/>
      <w:marLeft w:val="0"/>
      <w:marRight w:val="0"/>
      <w:marTop w:val="0"/>
      <w:marBottom w:val="0"/>
      <w:divBdr>
        <w:top w:val="none" w:sz="0" w:space="0" w:color="auto"/>
        <w:left w:val="none" w:sz="0" w:space="0" w:color="auto"/>
        <w:bottom w:val="none" w:sz="0" w:space="0" w:color="auto"/>
        <w:right w:val="none" w:sz="0" w:space="0" w:color="auto"/>
      </w:divBdr>
      <w:divsChild>
        <w:div w:id="1416904565">
          <w:marLeft w:val="0"/>
          <w:marRight w:val="0"/>
          <w:marTop w:val="0"/>
          <w:marBottom w:val="0"/>
          <w:divBdr>
            <w:top w:val="none" w:sz="0" w:space="0" w:color="auto"/>
            <w:left w:val="none" w:sz="0" w:space="0" w:color="auto"/>
            <w:bottom w:val="none" w:sz="0" w:space="0" w:color="auto"/>
            <w:right w:val="none" w:sz="0" w:space="0" w:color="auto"/>
          </w:divBdr>
        </w:div>
        <w:div w:id="3086794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Revision2 xmlns="901eabe0-edc5-4258-98b8-b7d9ee479b2d" xsi:nil="true"/>
    <Tierart xmlns="901eabe0-edc5-4258-98b8-b7d9ee479b2d"/>
    <Gruppe xmlns="901eabe0-edc5-4258-98b8-b7d9ee479b2d">Landwirtschaft</Gruppe>
    <Dokumentenstatus xmlns="901eabe0-edc5-4258-98b8-b7d9ee479b2d">Entwurf</Dokumentenstatus>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2014-12-31T23:00:00+00:00</Stand>
    <Bemerkungen xmlns="901eabe0-edc5-4258-98b8-b7d9ee479b2d" xsi:nil="true"/>
    <_x00dc_bersetzung xmlns="901eabe0-edc5-4258-98b8-b7d9ee479b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2EF2-CC8D-4262-902C-CAB3AA913541}">
  <ds:schemaRefs>
    <ds:schemaRef ds:uri="http://purl.org/dc/elements/1.1/"/>
    <ds:schemaRef ds:uri="http://schemas.microsoft.com/office/2006/metadata/properties"/>
    <ds:schemaRef ds:uri="901eabe0-edc5-4258-98b8-b7d9ee479b2d"/>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00f1a70-2d12-410b-9498-d0cd47b5905a"/>
  </ds:schemaRefs>
</ds:datastoreItem>
</file>

<file path=customXml/itemProps2.xml><?xml version="1.0" encoding="utf-8"?>
<ds:datastoreItem xmlns:ds="http://schemas.openxmlformats.org/officeDocument/2006/customXml" ds:itemID="{A0351D53-6E69-4E4C-BE66-4D5A24F972D0}">
  <ds:schemaRefs>
    <ds:schemaRef ds:uri="http://schemas.microsoft.com/sharepoint/v3/contenttype/forms"/>
  </ds:schemaRefs>
</ds:datastoreItem>
</file>

<file path=customXml/itemProps3.xml><?xml version="1.0" encoding="utf-8"?>
<ds:datastoreItem xmlns:ds="http://schemas.openxmlformats.org/officeDocument/2006/customXml" ds:itemID="{1E83A728-F5D1-4874-872A-73442754A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B40C6-EC64-41AF-9E7E-F2806411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Allgemeine Betriebsdaten (Stammdaten Tierhaltung)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1688</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Betriebsdaten (Stammdaten Tierhaltung)</dc:title>
  <dc:creator>Busch, Helen</dc:creator>
  <dc:description>18.01.2018</dc:description>
  <cp:lastModifiedBy>Rosker, Norbert</cp:lastModifiedBy>
  <cp:revision>2</cp:revision>
  <cp:lastPrinted>2021-12-01T14:39:00Z</cp:lastPrinted>
  <dcterms:created xsi:type="dcterms:W3CDTF">2023-12-22T11:30:00Z</dcterms:created>
  <dcterms:modified xsi:type="dcterms:W3CDTF">2023-12-22T11:30:00Z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URL">
    <vt:lpwstr/>
  </property>
</Properties>
</file>